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A026" w14:textId="77777777" w:rsidR="008F17C8" w:rsidRDefault="008F17C8" w:rsidP="008F17C8">
      <w:pPr>
        <w:tabs>
          <w:tab w:val="left" w:pos="4500"/>
          <w:tab w:val="center" w:pos="6480"/>
        </w:tabs>
        <w:contextualSpacing/>
        <w:rPr>
          <w:b/>
          <w:sz w:val="28"/>
        </w:rPr>
      </w:pPr>
      <w:bookmarkStart w:id="0" w:name="_GoBack"/>
      <w:bookmarkEnd w:id="0"/>
      <w:r>
        <w:rPr>
          <w:b/>
          <w:sz w:val="28"/>
        </w:rPr>
        <w:tab/>
      </w:r>
      <w:r>
        <w:rPr>
          <w:b/>
          <w:sz w:val="28"/>
        </w:rPr>
        <w:tab/>
        <w:t>Cleveland State University</w:t>
      </w:r>
    </w:p>
    <w:p w14:paraId="2059B3FC" w14:textId="77777777" w:rsidR="008F17C8" w:rsidRDefault="008F17C8" w:rsidP="008F17C8">
      <w:pPr>
        <w:tabs>
          <w:tab w:val="left" w:pos="4500"/>
          <w:tab w:val="center" w:pos="6480"/>
        </w:tabs>
        <w:contextualSpacing/>
        <w:jc w:val="center"/>
        <w:rPr>
          <w:b/>
          <w:sz w:val="28"/>
        </w:rPr>
      </w:pPr>
      <w:r>
        <w:rPr>
          <w:b/>
          <w:sz w:val="28"/>
        </w:rPr>
        <w:t>Master of Occupational Therapy Program</w:t>
      </w:r>
    </w:p>
    <w:p w14:paraId="2000B559" w14:textId="19AACAC0" w:rsidR="005633C1" w:rsidRDefault="008F17C8" w:rsidP="008F17C8">
      <w:pPr>
        <w:tabs>
          <w:tab w:val="left" w:pos="4500"/>
          <w:tab w:val="center" w:pos="6480"/>
        </w:tabs>
        <w:contextualSpacing/>
        <w:jc w:val="center"/>
        <w:rPr>
          <w:b/>
          <w:sz w:val="28"/>
        </w:rPr>
      </w:pPr>
      <w:r w:rsidRPr="005633C1">
        <w:rPr>
          <w:b/>
          <w:sz w:val="28"/>
        </w:rPr>
        <w:t>Course Equivalency Chart</w:t>
      </w:r>
      <w:r>
        <w:rPr>
          <w:b/>
          <w:sz w:val="28"/>
        </w:rPr>
        <w:t xml:space="preserve"> for MOT Prerequisites</w:t>
      </w:r>
    </w:p>
    <w:p w14:paraId="1E3DD84B" w14:textId="77777777" w:rsidR="00560E47" w:rsidRDefault="00560E47" w:rsidP="00560E47">
      <w:pPr>
        <w:jc w:val="center"/>
        <w:rPr>
          <w:b/>
          <w:sz w:val="28"/>
        </w:rPr>
      </w:pPr>
      <w:r>
        <w:rPr>
          <w:b/>
          <w:sz w:val="28"/>
        </w:rPr>
        <w:t>January 2016</w:t>
      </w:r>
    </w:p>
    <w:p w14:paraId="2BC45208" w14:textId="459F6520" w:rsidR="00324AD9" w:rsidRPr="008F17C8" w:rsidRDefault="00DB0179" w:rsidP="005633C1">
      <w:pPr>
        <w:rPr>
          <w:b/>
          <w:color w:val="FF0000"/>
          <w:sz w:val="24"/>
          <w:szCs w:val="24"/>
        </w:rPr>
      </w:pPr>
      <w:r w:rsidRPr="008F17C8">
        <w:rPr>
          <w:b/>
          <w:color w:val="FF0000"/>
          <w:sz w:val="24"/>
          <w:szCs w:val="24"/>
        </w:rPr>
        <w:t>UNIVERSITY OF AKRON</w:t>
      </w:r>
    </w:p>
    <w:tbl>
      <w:tblPr>
        <w:tblStyle w:val="TableGrid"/>
        <w:tblW w:w="0" w:type="auto"/>
        <w:tblLayout w:type="fixed"/>
        <w:tblLook w:val="04A0" w:firstRow="1" w:lastRow="0" w:firstColumn="1" w:lastColumn="0" w:noHBand="0" w:noVBand="1"/>
      </w:tblPr>
      <w:tblGrid>
        <w:gridCol w:w="2628"/>
        <w:gridCol w:w="1620"/>
        <w:gridCol w:w="900"/>
        <w:gridCol w:w="6120"/>
        <w:gridCol w:w="1890"/>
      </w:tblGrid>
      <w:tr w:rsidR="00324AD9" w:rsidRPr="009A1ACB" w14:paraId="6937D6D5" w14:textId="0A0500B0" w:rsidTr="001A3654">
        <w:tc>
          <w:tcPr>
            <w:tcW w:w="2628" w:type="dxa"/>
          </w:tcPr>
          <w:p w14:paraId="01C4F1A6" w14:textId="1860BF35" w:rsidR="00324AD9" w:rsidRPr="009A1ACB" w:rsidRDefault="006149B2" w:rsidP="005B0957">
            <w:pPr>
              <w:jc w:val="center"/>
              <w:rPr>
                <w:b/>
              </w:rPr>
            </w:pPr>
            <w:r w:rsidRPr="009A1ACB">
              <w:rPr>
                <w:b/>
              </w:rPr>
              <w:t>Course Name</w:t>
            </w:r>
          </w:p>
        </w:tc>
        <w:tc>
          <w:tcPr>
            <w:tcW w:w="1620" w:type="dxa"/>
          </w:tcPr>
          <w:p w14:paraId="7B772BCB" w14:textId="14D3D8C8" w:rsidR="00324AD9" w:rsidRPr="009A1ACB" w:rsidRDefault="006149B2" w:rsidP="005B0957">
            <w:pPr>
              <w:jc w:val="center"/>
              <w:rPr>
                <w:b/>
              </w:rPr>
            </w:pPr>
            <w:r w:rsidRPr="009A1ACB">
              <w:rPr>
                <w:b/>
              </w:rPr>
              <w:t>Course Number</w:t>
            </w:r>
          </w:p>
        </w:tc>
        <w:tc>
          <w:tcPr>
            <w:tcW w:w="900" w:type="dxa"/>
          </w:tcPr>
          <w:p w14:paraId="25D7F752" w14:textId="36E449AA" w:rsidR="00324AD9" w:rsidRPr="009A1ACB" w:rsidRDefault="006149B2" w:rsidP="005B0957">
            <w:pPr>
              <w:jc w:val="center"/>
              <w:rPr>
                <w:b/>
              </w:rPr>
            </w:pPr>
            <w:r w:rsidRPr="009A1ACB">
              <w:rPr>
                <w:b/>
              </w:rPr>
              <w:t>Credit Hours</w:t>
            </w:r>
          </w:p>
        </w:tc>
        <w:tc>
          <w:tcPr>
            <w:tcW w:w="6120" w:type="dxa"/>
          </w:tcPr>
          <w:p w14:paraId="4BA46274" w14:textId="408A4E04" w:rsidR="00324AD9" w:rsidRPr="009A1ACB" w:rsidRDefault="006149B2" w:rsidP="005B0957">
            <w:pPr>
              <w:jc w:val="center"/>
              <w:rPr>
                <w:b/>
              </w:rPr>
            </w:pPr>
            <w:r w:rsidRPr="009A1ACB">
              <w:rPr>
                <w:b/>
              </w:rPr>
              <w:t>Course Description</w:t>
            </w:r>
          </w:p>
        </w:tc>
        <w:tc>
          <w:tcPr>
            <w:tcW w:w="1890" w:type="dxa"/>
          </w:tcPr>
          <w:p w14:paraId="7CF821A5" w14:textId="333912BE" w:rsidR="00324AD9" w:rsidRPr="009A1ACB" w:rsidRDefault="006149B2" w:rsidP="006149B2">
            <w:pPr>
              <w:jc w:val="center"/>
              <w:rPr>
                <w:b/>
              </w:rPr>
            </w:pPr>
            <w:r w:rsidRPr="009A1ACB">
              <w:rPr>
                <w:b/>
              </w:rPr>
              <w:t>CSU Equivalent</w:t>
            </w:r>
          </w:p>
        </w:tc>
      </w:tr>
      <w:tr w:rsidR="00324AD9" w:rsidRPr="009A1ACB" w14:paraId="0CCC58C4" w14:textId="562FC29B" w:rsidTr="001A3654">
        <w:tc>
          <w:tcPr>
            <w:tcW w:w="2628" w:type="dxa"/>
          </w:tcPr>
          <w:p w14:paraId="1E39A59D" w14:textId="0F2B7BE5" w:rsidR="00324AD9" w:rsidRPr="009A1ACB" w:rsidRDefault="005B0957" w:rsidP="005633C1">
            <w:r w:rsidRPr="009A1ACB">
              <w:t>Abnormal Psychology</w:t>
            </w:r>
          </w:p>
        </w:tc>
        <w:tc>
          <w:tcPr>
            <w:tcW w:w="1620" w:type="dxa"/>
          </w:tcPr>
          <w:p w14:paraId="249331A8" w14:textId="123CBFA9" w:rsidR="00324AD9" w:rsidRPr="009A1ACB" w:rsidRDefault="005B0957" w:rsidP="005633C1">
            <w:r w:rsidRPr="009A1ACB">
              <w:t>3750:420</w:t>
            </w:r>
          </w:p>
        </w:tc>
        <w:tc>
          <w:tcPr>
            <w:tcW w:w="900" w:type="dxa"/>
          </w:tcPr>
          <w:p w14:paraId="3DE4C7A8" w14:textId="3F91641A" w:rsidR="00324AD9" w:rsidRPr="009A1ACB" w:rsidRDefault="005B0957" w:rsidP="005633C1">
            <w:r w:rsidRPr="009A1ACB">
              <w:t>4</w:t>
            </w:r>
          </w:p>
        </w:tc>
        <w:tc>
          <w:tcPr>
            <w:tcW w:w="6120" w:type="dxa"/>
          </w:tcPr>
          <w:p w14:paraId="525D58B5" w14:textId="126E2790" w:rsidR="00324AD9" w:rsidRPr="009A1ACB" w:rsidRDefault="001A3654" w:rsidP="005633C1">
            <w:pPr>
              <w:rPr>
                <w:sz w:val="16"/>
                <w:szCs w:val="16"/>
              </w:rPr>
            </w:pPr>
            <w:r w:rsidRPr="009A1ACB">
              <w:rPr>
                <w:color w:val="1C1C1C"/>
                <w:sz w:val="16"/>
                <w:szCs w:val="16"/>
                <w:shd w:val="clear" w:color="auto" w:fill="FFFFFF"/>
              </w:rPr>
              <w:t>Prerequisite: 100. Survey of syndromes, etiology, diagnoses and treatments of major psychological conditions ranging from transient maladjustments to psychoses.</w:t>
            </w:r>
          </w:p>
        </w:tc>
        <w:tc>
          <w:tcPr>
            <w:tcW w:w="1890" w:type="dxa"/>
          </w:tcPr>
          <w:p w14:paraId="0149A455" w14:textId="6F988072" w:rsidR="00324AD9" w:rsidRPr="009A1ACB" w:rsidRDefault="005B0957" w:rsidP="005633C1">
            <w:r w:rsidRPr="009A1ACB">
              <w:t>Abnormal Psych</w:t>
            </w:r>
          </w:p>
        </w:tc>
      </w:tr>
      <w:tr w:rsidR="00324AD9" w:rsidRPr="009A1ACB" w14:paraId="3D4144B4" w14:textId="0131F333" w:rsidTr="001A3654">
        <w:tc>
          <w:tcPr>
            <w:tcW w:w="2628" w:type="dxa"/>
          </w:tcPr>
          <w:p w14:paraId="16761DCA" w14:textId="48848E20" w:rsidR="00324AD9" w:rsidRPr="009A1ACB" w:rsidRDefault="005B0957" w:rsidP="005633C1">
            <w:r w:rsidRPr="009A1ACB">
              <w:t>Developmental Psychology</w:t>
            </w:r>
          </w:p>
        </w:tc>
        <w:tc>
          <w:tcPr>
            <w:tcW w:w="1620" w:type="dxa"/>
          </w:tcPr>
          <w:p w14:paraId="4C6185E7" w14:textId="564032AC" w:rsidR="00324AD9" w:rsidRPr="009A1ACB" w:rsidRDefault="005B0957" w:rsidP="005633C1">
            <w:r w:rsidRPr="009A1ACB">
              <w:t>3570:230</w:t>
            </w:r>
          </w:p>
        </w:tc>
        <w:tc>
          <w:tcPr>
            <w:tcW w:w="900" w:type="dxa"/>
          </w:tcPr>
          <w:p w14:paraId="545ADF9C" w14:textId="77E4DB41" w:rsidR="00324AD9" w:rsidRPr="009A1ACB" w:rsidRDefault="005B0957" w:rsidP="005633C1">
            <w:r w:rsidRPr="009A1ACB">
              <w:t>4</w:t>
            </w:r>
          </w:p>
        </w:tc>
        <w:tc>
          <w:tcPr>
            <w:tcW w:w="6120" w:type="dxa"/>
          </w:tcPr>
          <w:p w14:paraId="238275AC" w14:textId="461C8D53" w:rsidR="00324AD9" w:rsidRPr="009A1ACB" w:rsidRDefault="001A3654" w:rsidP="005633C1">
            <w:pPr>
              <w:rPr>
                <w:sz w:val="16"/>
                <w:szCs w:val="16"/>
              </w:rPr>
            </w:pPr>
            <w:r w:rsidRPr="009A1ACB">
              <w:rPr>
                <w:color w:val="1C1C1C"/>
                <w:sz w:val="16"/>
                <w:szCs w:val="16"/>
                <w:shd w:val="clear" w:color="auto" w:fill="FFFFFF"/>
              </w:rPr>
              <w:t>Prerequisite: 100. Determinants and nature of behavioral change from conception to death.</w:t>
            </w:r>
          </w:p>
        </w:tc>
        <w:tc>
          <w:tcPr>
            <w:tcW w:w="1890" w:type="dxa"/>
          </w:tcPr>
          <w:p w14:paraId="744BA658" w14:textId="21BC4699" w:rsidR="00324AD9" w:rsidRPr="009A1ACB" w:rsidRDefault="005B0957" w:rsidP="005633C1">
            <w:r w:rsidRPr="009A1ACB">
              <w:t>Lifespan</w:t>
            </w:r>
          </w:p>
        </w:tc>
      </w:tr>
      <w:tr w:rsidR="00324AD9" w:rsidRPr="009A1ACB" w14:paraId="1887FF13" w14:textId="153979DD" w:rsidTr="001A3654">
        <w:tc>
          <w:tcPr>
            <w:tcW w:w="2628" w:type="dxa"/>
          </w:tcPr>
          <w:p w14:paraId="0BF58FDA" w14:textId="4EED2A55" w:rsidR="00324AD9" w:rsidRPr="009A1ACB" w:rsidRDefault="005B0957" w:rsidP="005633C1">
            <w:r w:rsidRPr="009A1ACB">
              <w:t>Human Physiology</w:t>
            </w:r>
          </w:p>
        </w:tc>
        <w:tc>
          <w:tcPr>
            <w:tcW w:w="1620" w:type="dxa"/>
          </w:tcPr>
          <w:p w14:paraId="669C453B" w14:textId="5202618A" w:rsidR="00324AD9" w:rsidRPr="009A1ACB" w:rsidRDefault="005B0957" w:rsidP="005633C1">
            <w:r w:rsidRPr="009A1ACB">
              <w:t>3100:265</w:t>
            </w:r>
          </w:p>
        </w:tc>
        <w:tc>
          <w:tcPr>
            <w:tcW w:w="900" w:type="dxa"/>
          </w:tcPr>
          <w:p w14:paraId="1418DAA1" w14:textId="4064CFC3" w:rsidR="00324AD9" w:rsidRPr="009A1ACB" w:rsidRDefault="005B0957" w:rsidP="005633C1">
            <w:r w:rsidRPr="009A1ACB">
              <w:t>4</w:t>
            </w:r>
          </w:p>
        </w:tc>
        <w:tc>
          <w:tcPr>
            <w:tcW w:w="6120" w:type="dxa"/>
          </w:tcPr>
          <w:p w14:paraId="2B7A7AD5" w14:textId="53CEF6B0" w:rsidR="00324AD9" w:rsidRPr="009A1ACB" w:rsidRDefault="006149B2" w:rsidP="005633C1">
            <w:pPr>
              <w:rPr>
                <w:sz w:val="16"/>
                <w:szCs w:val="16"/>
              </w:rPr>
            </w:pPr>
            <w:r w:rsidRPr="009A1ACB">
              <w:rPr>
                <w:color w:val="1C1C1C"/>
                <w:sz w:val="16"/>
                <w:szCs w:val="16"/>
                <w:shd w:val="clear" w:color="auto" w:fill="FFFFFF"/>
              </w:rPr>
              <w:t>Study of physiological processes in human body, particularly at organ-systems level. Not open to preprofessional majors. Laboratory.</w:t>
            </w:r>
            <w:r w:rsidRPr="009A1ACB">
              <w:rPr>
                <w:rStyle w:val="apple-converted-space"/>
                <w:color w:val="1C1C1C"/>
                <w:sz w:val="16"/>
                <w:szCs w:val="16"/>
                <w:shd w:val="clear" w:color="auto" w:fill="FFFFFF"/>
              </w:rPr>
              <w:t> </w:t>
            </w:r>
          </w:p>
        </w:tc>
        <w:tc>
          <w:tcPr>
            <w:tcW w:w="1890" w:type="dxa"/>
          </w:tcPr>
          <w:p w14:paraId="5904D033" w14:textId="76834381" w:rsidR="00324AD9" w:rsidRPr="009A1ACB" w:rsidRDefault="005B0957" w:rsidP="005633C1">
            <w:r w:rsidRPr="009A1ACB">
              <w:t>Physiology</w:t>
            </w:r>
          </w:p>
        </w:tc>
      </w:tr>
      <w:tr w:rsidR="00324AD9" w:rsidRPr="009A1ACB" w14:paraId="625A2867" w14:textId="28B42838" w:rsidTr="001A3654">
        <w:tc>
          <w:tcPr>
            <w:tcW w:w="2628" w:type="dxa"/>
          </w:tcPr>
          <w:p w14:paraId="3451324D" w14:textId="5EFD4C3F" w:rsidR="00324AD9" w:rsidRPr="009A1ACB" w:rsidRDefault="001A3654" w:rsidP="005633C1">
            <w:r w:rsidRPr="009A1ACB">
              <w:t>Applied Statistics</w:t>
            </w:r>
          </w:p>
        </w:tc>
        <w:tc>
          <w:tcPr>
            <w:tcW w:w="1620" w:type="dxa"/>
          </w:tcPr>
          <w:p w14:paraId="2A0388DE" w14:textId="0CF7CB33" w:rsidR="00324AD9" w:rsidRPr="009A1ACB" w:rsidRDefault="005B0957" w:rsidP="001A3654">
            <w:r w:rsidRPr="009A1ACB">
              <w:t>3470:46</w:t>
            </w:r>
            <w:r w:rsidR="001A3654" w:rsidRPr="009A1ACB">
              <w:t>1</w:t>
            </w:r>
          </w:p>
        </w:tc>
        <w:tc>
          <w:tcPr>
            <w:tcW w:w="900" w:type="dxa"/>
          </w:tcPr>
          <w:p w14:paraId="64A67EC5" w14:textId="6BF551FD" w:rsidR="00324AD9" w:rsidRPr="009A1ACB" w:rsidRDefault="005B0957" w:rsidP="005633C1">
            <w:r w:rsidRPr="009A1ACB">
              <w:t>4</w:t>
            </w:r>
          </w:p>
        </w:tc>
        <w:tc>
          <w:tcPr>
            <w:tcW w:w="6120" w:type="dxa"/>
          </w:tcPr>
          <w:p w14:paraId="33DB5C24" w14:textId="193B23F8" w:rsidR="00324AD9" w:rsidRPr="009A1ACB" w:rsidRDefault="001A3654" w:rsidP="005633C1">
            <w:pPr>
              <w:rPr>
                <w:sz w:val="16"/>
                <w:szCs w:val="16"/>
              </w:rPr>
            </w:pPr>
            <w:r w:rsidRPr="00F0736F">
              <w:rPr>
                <w:rFonts w:eastAsia="Times New Roman" w:cs="Times New Roman"/>
                <w:color w:val="1C1C1C"/>
                <w:sz w:val="16"/>
                <w:szCs w:val="16"/>
              </w:rPr>
              <w:t>Prerequisite: 3450:222 or equivalent. Applications of statistical theory to natural and physical sciences and engineering, including probability distributions, interval estimation, hypotheses testing (parametric and nonparametric), and simple linear regression and correlation.</w:t>
            </w:r>
          </w:p>
        </w:tc>
        <w:tc>
          <w:tcPr>
            <w:tcW w:w="1890" w:type="dxa"/>
          </w:tcPr>
          <w:p w14:paraId="2277B134" w14:textId="4320CB88" w:rsidR="00324AD9" w:rsidRPr="009A1ACB" w:rsidRDefault="005B0957" w:rsidP="00D075FF">
            <w:r w:rsidRPr="009A1ACB">
              <w:t>Soc</w:t>
            </w:r>
            <w:r w:rsidR="00D075FF">
              <w:t xml:space="preserve">ial </w:t>
            </w:r>
            <w:r w:rsidRPr="009A1ACB">
              <w:t>Sci</w:t>
            </w:r>
            <w:r w:rsidR="00D075FF">
              <w:t>ence</w:t>
            </w:r>
            <w:r w:rsidRPr="009A1ACB">
              <w:t xml:space="preserve"> Stat</w:t>
            </w:r>
            <w:r w:rsidR="00D075FF">
              <w:t>istic</w:t>
            </w:r>
            <w:r w:rsidRPr="009A1ACB">
              <w:t>s</w:t>
            </w:r>
          </w:p>
        </w:tc>
      </w:tr>
      <w:tr w:rsidR="005B0957" w:rsidRPr="009A1ACB" w14:paraId="2BEF0FF5" w14:textId="77777777" w:rsidTr="001A3654">
        <w:tc>
          <w:tcPr>
            <w:tcW w:w="2628" w:type="dxa"/>
          </w:tcPr>
          <w:p w14:paraId="3B01B689" w14:textId="0D43EB92" w:rsidR="005B0957" w:rsidRPr="009A1ACB" w:rsidRDefault="005B0957" w:rsidP="005633C1">
            <w:r w:rsidRPr="009A1ACB">
              <w:t>Quantitative Methods in Psych</w:t>
            </w:r>
          </w:p>
        </w:tc>
        <w:tc>
          <w:tcPr>
            <w:tcW w:w="1620" w:type="dxa"/>
          </w:tcPr>
          <w:p w14:paraId="4BC47917" w14:textId="01B0F10C" w:rsidR="005B0957" w:rsidRPr="009A1ACB" w:rsidRDefault="005B0957" w:rsidP="005633C1">
            <w:r w:rsidRPr="009A1ACB">
              <w:t>3750:110</w:t>
            </w:r>
          </w:p>
        </w:tc>
        <w:tc>
          <w:tcPr>
            <w:tcW w:w="900" w:type="dxa"/>
          </w:tcPr>
          <w:p w14:paraId="4B664098" w14:textId="7C1C04E4" w:rsidR="005B0957" w:rsidRPr="009A1ACB" w:rsidRDefault="005B0957" w:rsidP="005633C1">
            <w:r w:rsidRPr="009A1ACB">
              <w:t>4</w:t>
            </w:r>
          </w:p>
        </w:tc>
        <w:tc>
          <w:tcPr>
            <w:tcW w:w="6120" w:type="dxa"/>
          </w:tcPr>
          <w:p w14:paraId="2CC8EDDF" w14:textId="3F9BE276" w:rsidR="005B0957" w:rsidRPr="009A1ACB" w:rsidRDefault="005B0957" w:rsidP="005633C1">
            <w:pPr>
              <w:rPr>
                <w:sz w:val="16"/>
                <w:szCs w:val="16"/>
              </w:rPr>
            </w:pPr>
            <w:r w:rsidRPr="009A1ACB">
              <w:rPr>
                <w:color w:val="1C1C1C"/>
                <w:sz w:val="16"/>
                <w:szCs w:val="16"/>
                <w:shd w:val="clear" w:color="auto" w:fill="FFFFFF"/>
              </w:rPr>
              <w:t>Prerequisite or corequisite: 100. Presentation of data, descriptive statistics, correlation, hypothesis testing and introduction to statistical methodologies in psychology, including computer applications.</w:t>
            </w:r>
          </w:p>
        </w:tc>
        <w:tc>
          <w:tcPr>
            <w:tcW w:w="1890" w:type="dxa"/>
          </w:tcPr>
          <w:p w14:paraId="335A5802" w14:textId="21B0250B" w:rsidR="005B0957" w:rsidRPr="009A1ACB" w:rsidRDefault="00D075FF" w:rsidP="005633C1">
            <w:r w:rsidRPr="00D075FF">
              <w:t>Social Science Statistics</w:t>
            </w:r>
          </w:p>
        </w:tc>
      </w:tr>
      <w:tr w:rsidR="00324AD9" w:rsidRPr="009A1ACB" w14:paraId="5B1B575D" w14:textId="64D5EEF5" w:rsidTr="001A3654">
        <w:tc>
          <w:tcPr>
            <w:tcW w:w="2628" w:type="dxa"/>
          </w:tcPr>
          <w:p w14:paraId="37CCD348" w14:textId="5609FB15" w:rsidR="00324AD9" w:rsidRPr="009A1ACB" w:rsidRDefault="005B0957" w:rsidP="005633C1">
            <w:r w:rsidRPr="009A1ACB">
              <w:t>Medical Terminology</w:t>
            </w:r>
          </w:p>
        </w:tc>
        <w:tc>
          <w:tcPr>
            <w:tcW w:w="1620" w:type="dxa"/>
          </w:tcPr>
          <w:p w14:paraId="47D23F28" w14:textId="57F228FF" w:rsidR="00324AD9" w:rsidRPr="009A1ACB" w:rsidRDefault="005B0957" w:rsidP="005633C1">
            <w:r w:rsidRPr="009A1ACB">
              <w:t>2740:120</w:t>
            </w:r>
          </w:p>
        </w:tc>
        <w:tc>
          <w:tcPr>
            <w:tcW w:w="900" w:type="dxa"/>
          </w:tcPr>
          <w:p w14:paraId="67CDBEBD" w14:textId="001BACB6" w:rsidR="00324AD9" w:rsidRPr="009A1ACB" w:rsidRDefault="005B0957" w:rsidP="005633C1">
            <w:r w:rsidRPr="009A1ACB">
              <w:t>3</w:t>
            </w:r>
          </w:p>
        </w:tc>
        <w:tc>
          <w:tcPr>
            <w:tcW w:w="6120" w:type="dxa"/>
          </w:tcPr>
          <w:p w14:paraId="6FB97E41" w14:textId="67A66A40" w:rsidR="00324AD9" w:rsidRPr="009A1ACB" w:rsidRDefault="001A3654" w:rsidP="005633C1">
            <w:pPr>
              <w:rPr>
                <w:sz w:val="16"/>
                <w:szCs w:val="16"/>
              </w:rPr>
            </w:pPr>
            <w:r w:rsidRPr="009A1ACB">
              <w:rPr>
                <w:color w:val="1C1C1C"/>
                <w:sz w:val="16"/>
                <w:szCs w:val="16"/>
                <w:shd w:val="clear" w:color="auto" w:fill="FFFFFF"/>
              </w:rPr>
              <w:t>Study of language used in medicine.</w:t>
            </w:r>
          </w:p>
        </w:tc>
        <w:tc>
          <w:tcPr>
            <w:tcW w:w="1890" w:type="dxa"/>
          </w:tcPr>
          <w:p w14:paraId="7E3D0963" w14:textId="10874B6D" w:rsidR="00324AD9" w:rsidRPr="009A1ACB" w:rsidRDefault="005B0957" w:rsidP="00D075FF">
            <w:r w:rsidRPr="009A1ACB">
              <w:t>Med</w:t>
            </w:r>
            <w:r w:rsidR="00D075FF">
              <w:t xml:space="preserve">ical </w:t>
            </w:r>
            <w:r w:rsidRPr="009A1ACB">
              <w:t>Term</w:t>
            </w:r>
            <w:r w:rsidR="00D075FF">
              <w:t>inology</w:t>
            </w:r>
          </w:p>
        </w:tc>
      </w:tr>
      <w:tr w:rsidR="00324AD9" w:rsidRPr="009A1ACB" w14:paraId="3FF7F2BE" w14:textId="069E19BF" w:rsidTr="001A3654">
        <w:tc>
          <w:tcPr>
            <w:tcW w:w="2628" w:type="dxa"/>
          </w:tcPr>
          <w:p w14:paraId="42F36A8B" w14:textId="3E5B0525" w:rsidR="00324AD9" w:rsidRPr="009A1ACB" w:rsidRDefault="005B0957" w:rsidP="005633C1">
            <w:r w:rsidRPr="009A1ACB">
              <w:t>Human Anatomy and Physiology I &amp; II</w:t>
            </w:r>
          </w:p>
        </w:tc>
        <w:tc>
          <w:tcPr>
            <w:tcW w:w="1620" w:type="dxa"/>
          </w:tcPr>
          <w:p w14:paraId="77A4E6A6" w14:textId="77777777" w:rsidR="001A3654" w:rsidRPr="009A1ACB" w:rsidRDefault="001A3654" w:rsidP="001A3654">
            <w:r w:rsidRPr="009A1ACB">
              <w:t xml:space="preserve">3100: </w:t>
            </w:r>
          </w:p>
          <w:p w14:paraId="77D7F139" w14:textId="0C316897" w:rsidR="001A3654" w:rsidRPr="009A1ACB" w:rsidRDefault="001A3654" w:rsidP="001A3654">
            <w:r w:rsidRPr="009A1ACB">
              <w:t>200+</w:t>
            </w:r>
          </w:p>
          <w:p w14:paraId="5E862D1D" w14:textId="77777777" w:rsidR="001A3654" w:rsidRPr="009A1ACB" w:rsidRDefault="001A3654" w:rsidP="001A3654">
            <w:r w:rsidRPr="009A1ACB">
              <w:t xml:space="preserve">201+ </w:t>
            </w:r>
          </w:p>
          <w:p w14:paraId="5A13341F" w14:textId="77777777" w:rsidR="001A3654" w:rsidRPr="009A1ACB" w:rsidRDefault="001A3654" w:rsidP="001A3654">
            <w:r w:rsidRPr="009A1ACB">
              <w:t>202+</w:t>
            </w:r>
          </w:p>
          <w:p w14:paraId="0F4B3595" w14:textId="2DC35EAE" w:rsidR="00324AD9" w:rsidRPr="009A1ACB" w:rsidRDefault="001A3654" w:rsidP="001A3654">
            <w:r w:rsidRPr="009A1ACB">
              <w:t>203</w:t>
            </w:r>
          </w:p>
        </w:tc>
        <w:tc>
          <w:tcPr>
            <w:tcW w:w="900" w:type="dxa"/>
          </w:tcPr>
          <w:p w14:paraId="00A3D1DF" w14:textId="77777777" w:rsidR="009E1F82" w:rsidRDefault="009E1F82" w:rsidP="005633C1"/>
          <w:p w14:paraId="6BC9C621" w14:textId="27B70C77" w:rsidR="009E1F82" w:rsidRDefault="001A3654" w:rsidP="005633C1">
            <w:r w:rsidRPr="009A1ACB">
              <w:t xml:space="preserve">3+ </w:t>
            </w:r>
          </w:p>
          <w:p w14:paraId="7E206097" w14:textId="145508EC" w:rsidR="001A3654" w:rsidRPr="009A1ACB" w:rsidRDefault="001A3654" w:rsidP="005633C1">
            <w:r w:rsidRPr="009A1ACB">
              <w:t>1</w:t>
            </w:r>
            <w:r w:rsidR="003C5B00">
              <w:t xml:space="preserve"> </w:t>
            </w:r>
            <w:r w:rsidRPr="009A1ACB">
              <w:t xml:space="preserve">+ </w:t>
            </w:r>
          </w:p>
          <w:p w14:paraId="1D43F6BB" w14:textId="77777777" w:rsidR="009E1F82" w:rsidRDefault="001A3654" w:rsidP="003C5B00">
            <w:r w:rsidRPr="009A1ACB">
              <w:t>3+</w:t>
            </w:r>
          </w:p>
          <w:p w14:paraId="53535BDC" w14:textId="535D2695" w:rsidR="00324AD9" w:rsidRPr="009A1ACB" w:rsidRDefault="005B0957" w:rsidP="003C5B00">
            <w:r w:rsidRPr="009A1ACB">
              <w:t>1</w:t>
            </w:r>
          </w:p>
        </w:tc>
        <w:tc>
          <w:tcPr>
            <w:tcW w:w="6120" w:type="dxa"/>
          </w:tcPr>
          <w:p w14:paraId="0C0A7873" w14:textId="77777777" w:rsidR="00324AD9" w:rsidRPr="009A1ACB" w:rsidRDefault="001A3654" w:rsidP="005633C1">
            <w:pPr>
              <w:rPr>
                <w:color w:val="1C1C1C"/>
                <w:sz w:val="16"/>
                <w:szCs w:val="16"/>
                <w:shd w:val="clear" w:color="auto" w:fill="FFFFFF"/>
              </w:rPr>
            </w:pPr>
            <w:r w:rsidRPr="009A1ACB">
              <w:rPr>
                <w:sz w:val="16"/>
                <w:szCs w:val="16"/>
              </w:rPr>
              <w:t xml:space="preserve">200:  </w:t>
            </w:r>
            <w:r w:rsidRPr="009A1ACB">
              <w:rPr>
                <w:color w:val="1C1C1C"/>
                <w:sz w:val="16"/>
                <w:szCs w:val="16"/>
                <w:shd w:val="clear" w:color="auto" w:fill="FFFFFF"/>
              </w:rPr>
              <w:t>Study of structure and function of the human body. Molecular, cellular function, histology, integumentary system, skeletal system, muscular system, nervous system, and the sense organs.</w:t>
            </w:r>
          </w:p>
          <w:p w14:paraId="43DA7E00" w14:textId="77777777" w:rsidR="001A3654" w:rsidRPr="009A1ACB" w:rsidRDefault="001A3654" w:rsidP="005633C1">
            <w:pPr>
              <w:rPr>
                <w:color w:val="1C1C1C"/>
                <w:sz w:val="16"/>
                <w:szCs w:val="16"/>
                <w:shd w:val="clear" w:color="auto" w:fill="FFFFFF"/>
              </w:rPr>
            </w:pPr>
            <w:r w:rsidRPr="009A1ACB">
              <w:rPr>
                <w:color w:val="1C1C1C"/>
                <w:sz w:val="16"/>
                <w:szCs w:val="16"/>
                <w:shd w:val="clear" w:color="auto" w:fill="FFFFFF"/>
              </w:rPr>
              <w:t>201: Laboratory devised to allow hands on experience using models, dissections of various animals, virtual dissection, and physiological exercises.</w:t>
            </w:r>
          </w:p>
          <w:p w14:paraId="6A689CA8" w14:textId="57739164" w:rsidR="001A3654" w:rsidRPr="009A1ACB" w:rsidRDefault="001A3654" w:rsidP="005633C1">
            <w:pPr>
              <w:rPr>
                <w:rStyle w:val="apple-converted-space"/>
                <w:color w:val="1C1C1C"/>
                <w:sz w:val="16"/>
                <w:szCs w:val="16"/>
                <w:shd w:val="clear" w:color="auto" w:fill="FFFFFF"/>
              </w:rPr>
            </w:pPr>
            <w:r w:rsidRPr="009A1ACB">
              <w:rPr>
                <w:color w:val="1C1C1C"/>
                <w:sz w:val="16"/>
                <w:szCs w:val="16"/>
                <w:shd w:val="clear" w:color="auto" w:fill="FFFFFF"/>
              </w:rPr>
              <w:t>202: Prerequisite: 200. Study of structure and function of the human body. Endocrine system, cardiovascular system, lymphatics, respiratory system, urinary system, digestive system, and reproductive systems.</w:t>
            </w:r>
            <w:r w:rsidRPr="009A1ACB">
              <w:rPr>
                <w:rStyle w:val="apple-converted-space"/>
                <w:color w:val="1C1C1C"/>
                <w:sz w:val="16"/>
                <w:szCs w:val="16"/>
                <w:shd w:val="clear" w:color="auto" w:fill="FFFFFF"/>
              </w:rPr>
              <w:t> </w:t>
            </w:r>
          </w:p>
          <w:p w14:paraId="7C6F2581" w14:textId="073E8248" w:rsidR="001A3654" w:rsidRPr="009A1ACB" w:rsidRDefault="001A3654" w:rsidP="006149B2">
            <w:pPr>
              <w:rPr>
                <w:sz w:val="16"/>
                <w:szCs w:val="16"/>
              </w:rPr>
            </w:pPr>
            <w:r w:rsidRPr="009A1ACB">
              <w:rPr>
                <w:rStyle w:val="apple-converted-space"/>
                <w:sz w:val="16"/>
                <w:szCs w:val="16"/>
              </w:rPr>
              <w:t xml:space="preserve">203: </w:t>
            </w:r>
            <w:r w:rsidRPr="009A1ACB">
              <w:rPr>
                <w:color w:val="1C1C1C"/>
                <w:sz w:val="16"/>
                <w:szCs w:val="16"/>
                <w:shd w:val="clear" w:color="auto" w:fill="FFFFFF"/>
              </w:rPr>
              <w:t>Laboratory devised to allow hands on experience using models, dissections of various animals, virtual dissection, and physiological exercises.</w:t>
            </w:r>
            <w:r w:rsidRPr="009A1ACB">
              <w:rPr>
                <w:rStyle w:val="apple-converted-space"/>
                <w:color w:val="1C1C1C"/>
                <w:sz w:val="16"/>
                <w:szCs w:val="16"/>
                <w:shd w:val="clear" w:color="auto" w:fill="FFFFFF"/>
              </w:rPr>
              <w:t> </w:t>
            </w:r>
          </w:p>
        </w:tc>
        <w:tc>
          <w:tcPr>
            <w:tcW w:w="1890" w:type="dxa"/>
          </w:tcPr>
          <w:p w14:paraId="552AC39C" w14:textId="77777777" w:rsidR="001A3654" w:rsidRPr="009A1ACB" w:rsidRDefault="005B0957" w:rsidP="005633C1">
            <w:r w:rsidRPr="009A1ACB">
              <w:t>Physiology</w:t>
            </w:r>
            <w:r w:rsidR="001A3654" w:rsidRPr="009A1ACB">
              <w:t xml:space="preserve"> </w:t>
            </w:r>
          </w:p>
          <w:p w14:paraId="7A4E74BF" w14:textId="7D89E06C" w:rsidR="00324AD9" w:rsidRPr="009A1ACB" w:rsidRDefault="00324AD9" w:rsidP="005633C1"/>
        </w:tc>
      </w:tr>
      <w:tr w:rsidR="00324AD9" w:rsidRPr="009A1ACB" w14:paraId="0DCB2B76" w14:textId="2EE1C4B7" w:rsidTr="001A3654">
        <w:tc>
          <w:tcPr>
            <w:tcW w:w="2628" w:type="dxa"/>
          </w:tcPr>
          <w:p w14:paraId="26284B7A" w14:textId="64E9572E" w:rsidR="00324AD9" w:rsidRPr="009A1ACB" w:rsidRDefault="005B0957" w:rsidP="005633C1">
            <w:r w:rsidRPr="009A1ACB">
              <w:t>Neurobiology</w:t>
            </w:r>
          </w:p>
        </w:tc>
        <w:tc>
          <w:tcPr>
            <w:tcW w:w="1620" w:type="dxa"/>
          </w:tcPr>
          <w:p w14:paraId="72E442BC" w14:textId="66C261A4" w:rsidR="00324AD9" w:rsidRPr="009A1ACB" w:rsidRDefault="005B0957" w:rsidP="005633C1">
            <w:r w:rsidRPr="009A1ACB">
              <w:t>3100:482</w:t>
            </w:r>
          </w:p>
        </w:tc>
        <w:tc>
          <w:tcPr>
            <w:tcW w:w="900" w:type="dxa"/>
          </w:tcPr>
          <w:p w14:paraId="39E12813" w14:textId="1771A1C6" w:rsidR="00324AD9" w:rsidRPr="009A1ACB" w:rsidRDefault="005B0957" w:rsidP="005633C1">
            <w:r w:rsidRPr="009A1ACB">
              <w:t>3</w:t>
            </w:r>
          </w:p>
        </w:tc>
        <w:tc>
          <w:tcPr>
            <w:tcW w:w="6120" w:type="dxa"/>
          </w:tcPr>
          <w:p w14:paraId="1FCD62D1" w14:textId="13AE33CC" w:rsidR="00324AD9" w:rsidRPr="009A1ACB" w:rsidRDefault="006149B2" w:rsidP="005633C1">
            <w:pPr>
              <w:rPr>
                <w:sz w:val="16"/>
                <w:szCs w:val="16"/>
              </w:rPr>
            </w:pPr>
            <w:r w:rsidRPr="009A1ACB">
              <w:rPr>
                <w:color w:val="1C1C1C"/>
                <w:sz w:val="16"/>
                <w:szCs w:val="16"/>
                <w:shd w:val="clear" w:color="auto" w:fill="FFFFFF"/>
              </w:rPr>
              <w:t>Prerequisites: 111,112 with grades of C- or better. History of Neuroscience; organization, function and development of the central nervous system; electrophysiological properties of nerve cells; learning and memory; molecular basis for mental diseases.</w:t>
            </w:r>
          </w:p>
        </w:tc>
        <w:tc>
          <w:tcPr>
            <w:tcW w:w="1890" w:type="dxa"/>
          </w:tcPr>
          <w:p w14:paraId="264467BD" w14:textId="330201AA" w:rsidR="00324AD9" w:rsidRPr="009A1ACB" w:rsidRDefault="005B0957" w:rsidP="005633C1">
            <w:r w:rsidRPr="009A1ACB">
              <w:t>Neuroscience</w:t>
            </w:r>
          </w:p>
        </w:tc>
      </w:tr>
      <w:tr w:rsidR="006149B2" w:rsidRPr="009A1ACB" w14:paraId="6EE867F7" w14:textId="77777777" w:rsidTr="007125D7">
        <w:tc>
          <w:tcPr>
            <w:tcW w:w="13158" w:type="dxa"/>
            <w:gridSpan w:val="5"/>
          </w:tcPr>
          <w:p w14:paraId="56BEC069" w14:textId="1833E97F" w:rsidR="006149B2" w:rsidRPr="009A1ACB" w:rsidRDefault="006149B2" w:rsidP="005633C1">
            <w:r w:rsidRPr="009A1ACB">
              <w:t>Take at CSU:  Pathology and Gross Anatomy</w:t>
            </w:r>
          </w:p>
        </w:tc>
      </w:tr>
    </w:tbl>
    <w:p w14:paraId="132A6940" w14:textId="77777777" w:rsidR="00324AD9" w:rsidRDefault="00324AD9" w:rsidP="005633C1">
      <w:pPr>
        <w:rPr>
          <w:b/>
        </w:rPr>
      </w:pPr>
    </w:p>
    <w:p w14:paraId="20E28A6F" w14:textId="30CCA737" w:rsidR="00351743" w:rsidRDefault="00351743" w:rsidP="005633C1">
      <w:pPr>
        <w:rPr>
          <w:b/>
        </w:rPr>
      </w:pPr>
    </w:p>
    <w:p w14:paraId="6FE7F5C6" w14:textId="77777777" w:rsidR="00351743" w:rsidRPr="009A1ACB" w:rsidRDefault="00351743" w:rsidP="005633C1">
      <w:pPr>
        <w:rPr>
          <w:b/>
        </w:rPr>
      </w:pPr>
    </w:p>
    <w:p w14:paraId="04036368" w14:textId="56491ABB" w:rsidR="00112FD0" w:rsidRPr="008F17C8" w:rsidRDefault="00DB0179">
      <w:pPr>
        <w:rPr>
          <w:b/>
          <w:color w:val="FF0000"/>
          <w:sz w:val="24"/>
          <w:szCs w:val="24"/>
        </w:rPr>
      </w:pPr>
      <w:r w:rsidRPr="008F17C8">
        <w:rPr>
          <w:b/>
          <w:color w:val="FF0000"/>
          <w:sz w:val="24"/>
          <w:szCs w:val="24"/>
        </w:rPr>
        <w:lastRenderedPageBreak/>
        <w:t>BALDWIN WALLACE</w:t>
      </w:r>
    </w:p>
    <w:tbl>
      <w:tblPr>
        <w:tblStyle w:val="TableGrid"/>
        <w:tblW w:w="0" w:type="auto"/>
        <w:tblLook w:val="04A0" w:firstRow="1" w:lastRow="0" w:firstColumn="1" w:lastColumn="0" w:noHBand="0" w:noVBand="1"/>
      </w:tblPr>
      <w:tblGrid>
        <w:gridCol w:w="2354"/>
        <w:gridCol w:w="1080"/>
        <w:gridCol w:w="900"/>
        <w:gridCol w:w="6908"/>
        <w:gridCol w:w="1708"/>
      </w:tblGrid>
      <w:tr w:rsidR="005B0957" w14:paraId="0DABA934" w14:textId="77777777" w:rsidTr="009A1ACB">
        <w:tc>
          <w:tcPr>
            <w:tcW w:w="2354" w:type="dxa"/>
          </w:tcPr>
          <w:p w14:paraId="1A948F12" w14:textId="77777777" w:rsidR="005B0957" w:rsidRDefault="005B0957" w:rsidP="007125D7">
            <w:pPr>
              <w:rPr>
                <w:b/>
              </w:rPr>
            </w:pPr>
            <w:r>
              <w:rPr>
                <w:b/>
              </w:rPr>
              <w:t>COURSE NAME</w:t>
            </w:r>
          </w:p>
        </w:tc>
        <w:tc>
          <w:tcPr>
            <w:tcW w:w="1080" w:type="dxa"/>
          </w:tcPr>
          <w:p w14:paraId="50417077" w14:textId="77777777" w:rsidR="005B0957" w:rsidRDefault="005B0957" w:rsidP="007125D7">
            <w:pPr>
              <w:rPr>
                <w:b/>
              </w:rPr>
            </w:pPr>
            <w:r>
              <w:rPr>
                <w:b/>
              </w:rPr>
              <w:t>COURSE NUMBER</w:t>
            </w:r>
          </w:p>
        </w:tc>
        <w:tc>
          <w:tcPr>
            <w:tcW w:w="900" w:type="dxa"/>
          </w:tcPr>
          <w:p w14:paraId="798477A5" w14:textId="77777777" w:rsidR="005B0957" w:rsidRDefault="005B0957" w:rsidP="007125D7">
            <w:pPr>
              <w:rPr>
                <w:b/>
              </w:rPr>
            </w:pPr>
            <w:r>
              <w:rPr>
                <w:b/>
              </w:rPr>
              <w:t>CREDIT HOURS</w:t>
            </w:r>
          </w:p>
        </w:tc>
        <w:tc>
          <w:tcPr>
            <w:tcW w:w="6908" w:type="dxa"/>
          </w:tcPr>
          <w:p w14:paraId="69EEDCCA" w14:textId="77777777" w:rsidR="005B0957" w:rsidRDefault="005B0957" w:rsidP="007125D7">
            <w:pPr>
              <w:rPr>
                <w:b/>
              </w:rPr>
            </w:pPr>
            <w:r>
              <w:rPr>
                <w:b/>
              </w:rPr>
              <w:t>Course Description</w:t>
            </w:r>
          </w:p>
        </w:tc>
        <w:tc>
          <w:tcPr>
            <w:tcW w:w="1708" w:type="dxa"/>
          </w:tcPr>
          <w:p w14:paraId="0B99284C" w14:textId="77777777" w:rsidR="005B0957" w:rsidRDefault="005B0957" w:rsidP="007125D7">
            <w:pPr>
              <w:rPr>
                <w:b/>
              </w:rPr>
            </w:pPr>
            <w:r>
              <w:rPr>
                <w:b/>
              </w:rPr>
              <w:t>CSU Equivalent</w:t>
            </w:r>
          </w:p>
        </w:tc>
      </w:tr>
      <w:tr w:rsidR="005B0957" w14:paraId="0936C640" w14:textId="77777777" w:rsidTr="009A1ACB">
        <w:tc>
          <w:tcPr>
            <w:tcW w:w="2354" w:type="dxa"/>
          </w:tcPr>
          <w:p w14:paraId="0D86EF35" w14:textId="4937391C" w:rsidR="005B0957" w:rsidRPr="00E35F1C" w:rsidRDefault="00E35F1C" w:rsidP="007125D7">
            <w:r w:rsidRPr="00E35F1C">
              <w:t>Abnormal Psychology</w:t>
            </w:r>
          </w:p>
        </w:tc>
        <w:tc>
          <w:tcPr>
            <w:tcW w:w="1080" w:type="dxa"/>
          </w:tcPr>
          <w:p w14:paraId="0C938A64" w14:textId="617281EE" w:rsidR="005B0957" w:rsidRPr="00E35F1C" w:rsidRDefault="00E35F1C" w:rsidP="007125D7">
            <w:r w:rsidRPr="00E35F1C">
              <w:t>PSY 302</w:t>
            </w:r>
          </w:p>
        </w:tc>
        <w:tc>
          <w:tcPr>
            <w:tcW w:w="900" w:type="dxa"/>
          </w:tcPr>
          <w:p w14:paraId="1330D268" w14:textId="00EF67BF" w:rsidR="005B0957" w:rsidRPr="00E35F1C" w:rsidRDefault="00E35F1C" w:rsidP="007125D7">
            <w:r w:rsidRPr="00E35F1C">
              <w:t>4</w:t>
            </w:r>
          </w:p>
        </w:tc>
        <w:tc>
          <w:tcPr>
            <w:tcW w:w="6908" w:type="dxa"/>
          </w:tcPr>
          <w:p w14:paraId="53049C79" w14:textId="4CDEFFEC" w:rsidR="005B0957" w:rsidRPr="009A1ACB" w:rsidRDefault="007125D7" w:rsidP="007125D7">
            <w:pPr>
              <w:rPr>
                <w:sz w:val="16"/>
                <w:szCs w:val="16"/>
              </w:rPr>
            </w:pPr>
            <w:r w:rsidRPr="007125D7">
              <w:rPr>
                <w:sz w:val="16"/>
                <w:szCs w:val="16"/>
              </w:rPr>
              <w:t>Prerequisite(s): PSY 100</w:t>
            </w:r>
            <w:r>
              <w:rPr>
                <w:sz w:val="16"/>
                <w:szCs w:val="16"/>
              </w:rPr>
              <w:t xml:space="preserve">  </w:t>
            </w:r>
            <w:r w:rsidRPr="007125D7">
              <w:rPr>
                <w:sz w:val="16"/>
                <w:szCs w:val="16"/>
              </w:rPr>
              <w:t>A survey of the phenomena of psychopathology, including historical background, symptomatology, incidence, course and etiology of a wide array of pathologies including, to name a few, stress-related disorders, mood disorders, anxiety disorders, dissociative disorders, personality disorders and the schizophrenias. A brief review of treatment will also be presented.</w:t>
            </w:r>
          </w:p>
        </w:tc>
        <w:tc>
          <w:tcPr>
            <w:tcW w:w="1708" w:type="dxa"/>
          </w:tcPr>
          <w:p w14:paraId="72F3ACBD" w14:textId="525345C0" w:rsidR="005B0957" w:rsidRPr="00E35F1C" w:rsidRDefault="009A1ACB" w:rsidP="007125D7">
            <w:r>
              <w:t>Abnormal Psych</w:t>
            </w:r>
          </w:p>
        </w:tc>
      </w:tr>
      <w:tr w:rsidR="000F601E" w14:paraId="2D8DA949" w14:textId="77777777" w:rsidTr="009A1ACB">
        <w:tc>
          <w:tcPr>
            <w:tcW w:w="2354" w:type="dxa"/>
          </w:tcPr>
          <w:p w14:paraId="2D272677" w14:textId="2296E56B" w:rsidR="000F601E" w:rsidRPr="00E35F1C" w:rsidRDefault="000F601E" w:rsidP="000F601E">
            <w:r>
              <w:t>Gross Anatomy</w:t>
            </w:r>
          </w:p>
        </w:tc>
        <w:tc>
          <w:tcPr>
            <w:tcW w:w="1080" w:type="dxa"/>
          </w:tcPr>
          <w:p w14:paraId="51FB7068" w14:textId="041EAC08" w:rsidR="000F601E" w:rsidRPr="00E35F1C" w:rsidRDefault="000F601E" w:rsidP="000F601E">
            <w:r>
              <w:t>BIO 330</w:t>
            </w:r>
          </w:p>
        </w:tc>
        <w:tc>
          <w:tcPr>
            <w:tcW w:w="900" w:type="dxa"/>
          </w:tcPr>
          <w:p w14:paraId="36143A12" w14:textId="27BA6B27" w:rsidR="000F601E" w:rsidRPr="00E35F1C" w:rsidRDefault="000F601E" w:rsidP="000F601E">
            <w:r>
              <w:t>4</w:t>
            </w:r>
          </w:p>
        </w:tc>
        <w:tc>
          <w:tcPr>
            <w:tcW w:w="6908" w:type="dxa"/>
          </w:tcPr>
          <w:p w14:paraId="41049AC8" w14:textId="35AD6C25" w:rsidR="000F601E" w:rsidRDefault="000F601E" w:rsidP="000F601E">
            <w:pPr>
              <w:rPr>
                <w:sz w:val="16"/>
                <w:szCs w:val="16"/>
              </w:rPr>
            </w:pPr>
            <w:r w:rsidRPr="007125D7">
              <w:rPr>
                <w:sz w:val="16"/>
                <w:szCs w:val="16"/>
              </w:rPr>
              <w:t>Prerequisite(s): “C-” or better in BIO 121L and BIO 122L.</w:t>
            </w:r>
            <w:r>
              <w:rPr>
                <w:sz w:val="16"/>
                <w:szCs w:val="16"/>
              </w:rPr>
              <w:t xml:space="preserve">  </w:t>
            </w:r>
            <w:r w:rsidRPr="007125D7">
              <w:rPr>
                <w:sz w:val="16"/>
                <w:szCs w:val="16"/>
              </w:rPr>
              <w:t>This is a lecture-laboratory course in the gross structures of the human body, in which a detailed, regional approach is used. Student dissection of human cadavers, as well as the study of skeletons and organs will be performed in the laboratory.</w:t>
            </w:r>
          </w:p>
        </w:tc>
        <w:tc>
          <w:tcPr>
            <w:tcW w:w="1708" w:type="dxa"/>
          </w:tcPr>
          <w:p w14:paraId="68B2C71E" w14:textId="45DBF6C6" w:rsidR="000F601E" w:rsidRDefault="000F601E" w:rsidP="000F601E">
            <w:r>
              <w:t>Anatomy</w:t>
            </w:r>
          </w:p>
        </w:tc>
      </w:tr>
      <w:tr w:rsidR="000F601E" w14:paraId="63485BAE" w14:textId="77777777" w:rsidTr="009A1ACB">
        <w:tc>
          <w:tcPr>
            <w:tcW w:w="2354" w:type="dxa"/>
          </w:tcPr>
          <w:p w14:paraId="2105F46A" w14:textId="267B7769" w:rsidR="000F601E" w:rsidRDefault="000F601E" w:rsidP="000F601E">
            <w:r>
              <w:t>Developmental Psychology</w:t>
            </w:r>
          </w:p>
        </w:tc>
        <w:tc>
          <w:tcPr>
            <w:tcW w:w="1080" w:type="dxa"/>
          </w:tcPr>
          <w:p w14:paraId="7C7E4CB6" w14:textId="49F7554E" w:rsidR="000F601E" w:rsidRDefault="000F601E" w:rsidP="000F601E">
            <w:r>
              <w:t>PSY 205</w:t>
            </w:r>
          </w:p>
        </w:tc>
        <w:tc>
          <w:tcPr>
            <w:tcW w:w="900" w:type="dxa"/>
          </w:tcPr>
          <w:p w14:paraId="1451E9E4" w14:textId="30906BED" w:rsidR="000F601E" w:rsidRDefault="000F601E" w:rsidP="000F601E">
            <w:r>
              <w:t>3</w:t>
            </w:r>
          </w:p>
        </w:tc>
        <w:tc>
          <w:tcPr>
            <w:tcW w:w="6908" w:type="dxa"/>
          </w:tcPr>
          <w:p w14:paraId="25868867" w14:textId="2F892DBA" w:rsidR="000F601E" w:rsidRPr="007125D7" w:rsidRDefault="000F601E" w:rsidP="000F601E">
            <w:pPr>
              <w:rPr>
                <w:sz w:val="16"/>
                <w:szCs w:val="16"/>
              </w:rPr>
            </w:pPr>
            <w:r w:rsidRPr="007125D7">
              <w:rPr>
                <w:sz w:val="16"/>
                <w:szCs w:val="16"/>
              </w:rPr>
              <w:t>Prerequisite(s): PSY 100.</w:t>
            </w:r>
            <w:r>
              <w:rPr>
                <w:sz w:val="16"/>
                <w:szCs w:val="16"/>
              </w:rPr>
              <w:t xml:space="preserve">  </w:t>
            </w:r>
            <w:r w:rsidRPr="007125D7">
              <w:rPr>
                <w:sz w:val="16"/>
                <w:szCs w:val="16"/>
              </w:rPr>
              <w:t>This course may be taken to partially satisfy the core curriculum requirement in the social sciences. A course designed to help the student gain knowledge of the sequence of human development from conception and birth through infancy, childhood, adolescence, adulthood and aging. The impact of biological and interpersonal factors in the growth and maturation of the individual is considered.</w:t>
            </w:r>
          </w:p>
        </w:tc>
        <w:tc>
          <w:tcPr>
            <w:tcW w:w="1708" w:type="dxa"/>
          </w:tcPr>
          <w:p w14:paraId="352B9037" w14:textId="7DF7CCDF" w:rsidR="000F601E" w:rsidRDefault="000F601E" w:rsidP="000F601E">
            <w:r>
              <w:t>Lifespan</w:t>
            </w:r>
          </w:p>
        </w:tc>
      </w:tr>
      <w:tr w:rsidR="00C4447D" w14:paraId="219B6F34" w14:textId="77777777" w:rsidTr="009A1ACB">
        <w:tc>
          <w:tcPr>
            <w:tcW w:w="2354" w:type="dxa"/>
          </w:tcPr>
          <w:p w14:paraId="6B82A7AF" w14:textId="25A5043A" w:rsidR="00C4447D" w:rsidRDefault="00C4447D" w:rsidP="00C4447D">
            <w:r>
              <w:t>Medical Terminology</w:t>
            </w:r>
          </w:p>
        </w:tc>
        <w:tc>
          <w:tcPr>
            <w:tcW w:w="1080" w:type="dxa"/>
          </w:tcPr>
          <w:p w14:paraId="0E67E2C2" w14:textId="4E27D9E9" w:rsidR="00C4447D" w:rsidRDefault="00C4447D" w:rsidP="00C4447D">
            <w:r>
              <w:t>HPE 206</w:t>
            </w:r>
          </w:p>
        </w:tc>
        <w:tc>
          <w:tcPr>
            <w:tcW w:w="900" w:type="dxa"/>
          </w:tcPr>
          <w:p w14:paraId="4272DB75" w14:textId="69DFA180" w:rsidR="00C4447D" w:rsidRDefault="00C4447D" w:rsidP="00C4447D">
            <w:r>
              <w:t>2</w:t>
            </w:r>
          </w:p>
        </w:tc>
        <w:tc>
          <w:tcPr>
            <w:tcW w:w="6908" w:type="dxa"/>
          </w:tcPr>
          <w:p w14:paraId="4B59ED12" w14:textId="43438DE2" w:rsidR="00C4447D" w:rsidRPr="007125D7" w:rsidRDefault="00C4447D" w:rsidP="00C4447D">
            <w:pPr>
              <w:rPr>
                <w:sz w:val="16"/>
                <w:szCs w:val="16"/>
              </w:rPr>
            </w:pPr>
            <w:r w:rsidRPr="000F601E">
              <w:rPr>
                <w:sz w:val="16"/>
                <w:szCs w:val="16"/>
              </w:rPr>
              <w:t>This course is an introduction to the field of medical terminology, the language of the medical profession and its allied health professions. Emphasis is on understanding basic medical terms and how they are used in communicating, documenting and reporting patient care procedures. Practical applications are provided by exercises and medical record analyses.</w:t>
            </w:r>
          </w:p>
        </w:tc>
        <w:tc>
          <w:tcPr>
            <w:tcW w:w="1708" w:type="dxa"/>
          </w:tcPr>
          <w:p w14:paraId="53E8B603" w14:textId="483EA0A0" w:rsidR="00C4447D" w:rsidRDefault="00C4447D" w:rsidP="00C4447D">
            <w:r>
              <w:t>Medical Terminology</w:t>
            </w:r>
          </w:p>
        </w:tc>
      </w:tr>
      <w:tr w:rsidR="00C4447D" w14:paraId="5ED8EF11" w14:textId="77777777" w:rsidTr="009A1ACB">
        <w:tc>
          <w:tcPr>
            <w:tcW w:w="2354" w:type="dxa"/>
          </w:tcPr>
          <w:p w14:paraId="1C45BB27" w14:textId="32A032E9" w:rsidR="00C4447D" w:rsidRDefault="00C4447D" w:rsidP="00C4447D">
            <w:r>
              <w:t>Human Physiology</w:t>
            </w:r>
          </w:p>
        </w:tc>
        <w:tc>
          <w:tcPr>
            <w:tcW w:w="1080" w:type="dxa"/>
          </w:tcPr>
          <w:p w14:paraId="3A297ED7" w14:textId="7DC2BF82" w:rsidR="00C4447D" w:rsidRDefault="00C4447D" w:rsidP="00C4447D">
            <w:r>
              <w:t>BIO 333</w:t>
            </w:r>
          </w:p>
        </w:tc>
        <w:tc>
          <w:tcPr>
            <w:tcW w:w="900" w:type="dxa"/>
          </w:tcPr>
          <w:p w14:paraId="64F3D65E" w14:textId="3339EC11" w:rsidR="00C4447D" w:rsidRDefault="00C4447D" w:rsidP="00C4447D">
            <w:r>
              <w:t>4</w:t>
            </w:r>
          </w:p>
        </w:tc>
        <w:tc>
          <w:tcPr>
            <w:tcW w:w="6908" w:type="dxa"/>
          </w:tcPr>
          <w:p w14:paraId="7973D34C" w14:textId="50221C2B" w:rsidR="00C4447D" w:rsidRPr="000F601E" w:rsidRDefault="00C4447D" w:rsidP="00C4447D">
            <w:pPr>
              <w:rPr>
                <w:sz w:val="16"/>
                <w:szCs w:val="16"/>
              </w:rPr>
            </w:pPr>
            <w:r w:rsidRPr="000F601E">
              <w:rPr>
                <w:sz w:val="16"/>
                <w:szCs w:val="16"/>
              </w:rPr>
              <w:t>Prerequisite(s): “C-” or better in BIO 121L and BIO 122L.</w:t>
            </w:r>
            <w:r>
              <w:rPr>
                <w:sz w:val="16"/>
                <w:szCs w:val="16"/>
              </w:rPr>
              <w:t xml:space="preserve"> </w:t>
            </w:r>
            <w:r w:rsidRPr="000F601E">
              <w:rPr>
                <w:sz w:val="16"/>
                <w:szCs w:val="16"/>
              </w:rPr>
              <w:t>A lecture-laboratory study of the fundamental processes responsible for the normal function of the cells, tissues, organs, and systems of the human body. Initial emphasis is given to physiological processes common to all cells of the body. Essential concepts of physiology at the organ and system level are then presented.</w:t>
            </w:r>
          </w:p>
        </w:tc>
        <w:tc>
          <w:tcPr>
            <w:tcW w:w="1708" w:type="dxa"/>
          </w:tcPr>
          <w:p w14:paraId="6B7E142D" w14:textId="51A49976" w:rsidR="00C4447D" w:rsidRDefault="00C4447D" w:rsidP="00C4447D">
            <w:r>
              <w:t>Physiology</w:t>
            </w:r>
          </w:p>
        </w:tc>
      </w:tr>
      <w:tr w:rsidR="00C4447D" w14:paraId="64BF7A10" w14:textId="77777777" w:rsidTr="009A1ACB">
        <w:tc>
          <w:tcPr>
            <w:tcW w:w="2354" w:type="dxa"/>
          </w:tcPr>
          <w:p w14:paraId="156034D5" w14:textId="0F9E941B" w:rsidR="00C4447D" w:rsidRPr="00E35F1C" w:rsidRDefault="00C4447D" w:rsidP="00C4447D">
            <w:r>
              <w:t>Human Anatomy and Physiology I &amp; II</w:t>
            </w:r>
          </w:p>
        </w:tc>
        <w:tc>
          <w:tcPr>
            <w:tcW w:w="1080" w:type="dxa"/>
          </w:tcPr>
          <w:p w14:paraId="26D78FF8" w14:textId="168D0E97" w:rsidR="00C4447D" w:rsidRPr="00E35F1C" w:rsidRDefault="00C4447D" w:rsidP="00C4447D">
            <w:r>
              <w:t>BIO 203L BIO 204L</w:t>
            </w:r>
          </w:p>
        </w:tc>
        <w:tc>
          <w:tcPr>
            <w:tcW w:w="900" w:type="dxa"/>
          </w:tcPr>
          <w:p w14:paraId="7B772F07" w14:textId="77777777" w:rsidR="00504CBE" w:rsidRDefault="00C4447D" w:rsidP="00C4447D">
            <w:r>
              <w:t xml:space="preserve">4 + </w:t>
            </w:r>
          </w:p>
          <w:p w14:paraId="36BAE699" w14:textId="26540E10" w:rsidR="00C4447D" w:rsidRPr="00E35F1C" w:rsidRDefault="00C4447D" w:rsidP="00C4447D">
            <w:r>
              <w:t>3</w:t>
            </w:r>
          </w:p>
        </w:tc>
        <w:tc>
          <w:tcPr>
            <w:tcW w:w="6908" w:type="dxa"/>
          </w:tcPr>
          <w:p w14:paraId="3DA7EC00" w14:textId="77777777" w:rsidR="00C4447D" w:rsidRDefault="00C4447D" w:rsidP="00C4447D">
            <w:pPr>
              <w:rPr>
                <w:sz w:val="16"/>
                <w:szCs w:val="16"/>
              </w:rPr>
            </w:pPr>
            <w:r>
              <w:rPr>
                <w:sz w:val="16"/>
                <w:szCs w:val="16"/>
              </w:rPr>
              <w:t xml:space="preserve">203L: </w:t>
            </w:r>
            <w:r w:rsidRPr="007125D7">
              <w:rPr>
                <w:sz w:val="16"/>
                <w:szCs w:val="16"/>
              </w:rPr>
              <w:t>A lecture-laboratory course covering cells, tissues and the skeletal, muscular, nervous, sensory, and respiratory systems of the human body. Prosected human cadavers, organs and skeletons will be studied in the laboratory portion of the course.</w:t>
            </w:r>
          </w:p>
          <w:p w14:paraId="3B2D5CB1" w14:textId="6E159A2D" w:rsidR="00C4447D" w:rsidRPr="009A1ACB" w:rsidRDefault="00C4447D" w:rsidP="00C4447D">
            <w:pPr>
              <w:rPr>
                <w:sz w:val="16"/>
                <w:szCs w:val="16"/>
              </w:rPr>
            </w:pPr>
            <w:r>
              <w:rPr>
                <w:sz w:val="16"/>
                <w:szCs w:val="16"/>
              </w:rPr>
              <w:t xml:space="preserve">204L: </w:t>
            </w:r>
            <w:r w:rsidRPr="007125D7">
              <w:rPr>
                <w:sz w:val="16"/>
                <w:szCs w:val="16"/>
              </w:rPr>
              <w:t>Prerequisite(s): BIO 203L</w:t>
            </w:r>
            <w:r>
              <w:rPr>
                <w:sz w:val="16"/>
                <w:szCs w:val="16"/>
              </w:rPr>
              <w:t xml:space="preserve">  </w:t>
            </w:r>
            <w:r w:rsidRPr="007125D7">
              <w:rPr>
                <w:sz w:val="16"/>
                <w:szCs w:val="16"/>
              </w:rPr>
              <w:t>A continuation of BIO 203L, covering the cardiovascular, integumentary, endocrine, immune, digestive, urinary, reproductive and lymphatic systems of the human body. Prosected human cadavers, organs and live human specimens will be studied in the laboratory portion of the course.</w:t>
            </w:r>
          </w:p>
        </w:tc>
        <w:tc>
          <w:tcPr>
            <w:tcW w:w="1708" w:type="dxa"/>
          </w:tcPr>
          <w:p w14:paraId="27DEFAE6" w14:textId="77777777" w:rsidR="00C4447D" w:rsidRDefault="00C4447D" w:rsidP="00C4447D">
            <w:r>
              <w:t xml:space="preserve">Physiology </w:t>
            </w:r>
          </w:p>
          <w:p w14:paraId="5649B55C" w14:textId="2AED0CA1" w:rsidR="00C4447D" w:rsidRPr="00E35F1C" w:rsidRDefault="00C4447D" w:rsidP="00C4447D"/>
        </w:tc>
      </w:tr>
      <w:tr w:rsidR="00C4447D" w14:paraId="675FAFBC" w14:textId="77777777" w:rsidTr="009A1ACB">
        <w:tc>
          <w:tcPr>
            <w:tcW w:w="2354" w:type="dxa"/>
          </w:tcPr>
          <w:p w14:paraId="20BAAA61" w14:textId="586D19B6" w:rsidR="00C4447D" w:rsidRPr="009A1ACB" w:rsidRDefault="00C4447D" w:rsidP="00C4447D">
            <w:r w:rsidRPr="009A1ACB">
              <w:t>Elements of Statistics</w:t>
            </w:r>
          </w:p>
        </w:tc>
        <w:tc>
          <w:tcPr>
            <w:tcW w:w="1080" w:type="dxa"/>
          </w:tcPr>
          <w:p w14:paraId="34271AAA" w14:textId="6BD4173A" w:rsidR="00C4447D" w:rsidRPr="00E35F1C" w:rsidRDefault="00C4447D" w:rsidP="00C4447D">
            <w:r>
              <w:t>PSY 278</w:t>
            </w:r>
          </w:p>
        </w:tc>
        <w:tc>
          <w:tcPr>
            <w:tcW w:w="900" w:type="dxa"/>
          </w:tcPr>
          <w:p w14:paraId="5B36B3EA" w14:textId="7C970EC1" w:rsidR="00C4447D" w:rsidRPr="00E35F1C" w:rsidRDefault="00C4447D" w:rsidP="00C4447D">
            <w:r>
              <w:t>4</w:t>
            </w:r>
          </w:p>
        </w:tc>
        <w:tc>
          <w:tcPr>
            <w:tcW w:w="6908" w:type="dxa"/>
          </w:tcPr>
          <w:p w14:paraId="5CA0EEC6" w14:textId="572F74A2" w:rsidR="00C4447D" w:rsidRPr="009A1ACB" w:rsidRDefault="00C4447D" w:rsidP="00C4447D">
            <w:pPr>
              <w:rPr>
                <w:sz w:val="16"/>
                <w:szCs w:val="16"/>
              </w:rPr>
            </w:pPr>
            <w:r w:rsidRPr="007125D7">
              <w:rPr>
                <w:rStyle w:val="Strong"/>
                <w:rFonts w:cs="Helvetica"/>
                <w:b w:val="0"/>
                <w:iCs/>
                <w:sz w:val="16"/>
                <w:szCs w:val="16"/>
                <w:bdr w:val="none" w:sz="0" w:space="0" w:color="auto" w:frame="1"/>
                <w:shd w:val="clear" w:color="auto" w:fill="FFFFFF" w:themeFill="background1"/>
              </w:rPr>
              <w:t>Prerequisite(s):</w:t>
            </w:r>
            <w:r w:rsidRPr="007125D7">
              <w:rPr>
                <w:rStyle w:val="apple-converted-space"/>
                <w:rFonts w:cs="Helvetica"/>
                <w:b/>
                <w:sz w:val="16"/>
                <w:szCs w:val="16"/>
                <w:shd w:val="clear" w:color="auto" w:fill="FFFFFF" w:themeFill="background1"/>
              </w:rPr>
              <w:t> </w:t>
            </w:r>
            <w:hyperlink r:id="rId11" w:anchor="tt911" w:tgtFrame="_blank" w:history="1">
              <w:r w:rsidRPr="009A1ACB">
                <w:rPr>
                  <w:rStyle w:val="acalog-highlight-search-1"/>
                  <w:rFonts w:cs="Helvetica"/>
                  <w:sz w:val="16"/>
                  <w:szCs w:val="16"/>
                  <w:bdr w:val="none" w:sz="0" w:space="0" w:color="auto" w:frame="1"/>
                  <w:shd w:val="clear" w:color="auto" w:fill="FFFFFF" w:themeFill="background1"/>
                </w:rPr>
                <w:t>PSY</w:t>
              </w:r>
              <w:r w:rsidRPr="009A1ACB">
                <w:rPr>
                  <w:rStyle w:val="apple-converted-space"/>
                  <w:rFonts w:cs="Helvetica"/>
                  <w:sz w:val="16"/>
                  <w:szCs w:val="16"/>
                  <w:u w:val="single"/>
                  <w:bdr w:val="none" w:sz="0" w:space="0" w:color="auto" w:frame="1"/>
                  <w:shd w:val="clear" w:color="auto" w:fill="FFFFFF" w:themeFill="background1"/>
                </w:rPr>
                <w:t> </w:t>
              </w:r>
              <w:r w:rsidRPr="009A1ACB">
                <w:rPr>
                  <w:rStyle w:val="Hyperlink"/>
                  <w:rFonts w:cs="Helvetica"/>
                  <w:color w:val="auto"/>
                  <w:sz w:val="16"/>
                  <w:szCs w:val="16"/>
                  <w:bdr w:val="none" w:sz="0" w:space="0" w:color="auto" w:frame="1"/>
                  <w:shd w:val="clear" w:color="auto" w:fill="FFFFFF" w:themeFill="background1"/>
                </w:rPr>
                <w:t>100</w:t>
              </w:r>
            </w:hyperlink>
            <w:r w:rsidRPr="009A1ACB">
              <w:rPr>
                <w:rStyle w:val="apple-converted-space"/>
                <w:rFonts w:cs="Helvetica"/>
                <w:sz w:val="16"/>
                <w:szCs w:val="16"/>
                <w:shd w:val="clear" w:color="auto" w:fill="FFFFFF" w:themeFill="background1"/>
              </w:rPr>
              <w:t> </w:t>
            </w:r>
            <w:r w:rsidRPr="009A1ACB">
              <w:rPr>
                <w:rFonts w:cs="Helvetica"/>
                <w:sz w:val="16"/>
                <w:szCs w:val="16"/>
                <w:shd w:val="clear" w:color="auto" w:fill="FFFFFF" w:themeFill="background1"/>
              </w:rPr>
              <w:t xml:space="preserve"> This course is designed for behavioral science students and covers such topics as measures of central tendency, variability, tests of significance, confidence intervals, regression analysis and correlation. In addition, the students will receive an introduction to computer data analysis and advanced inferential techniques.</w:t>
            </w:r>
          </w:p>
        </w:tc>
        <w:tc>
          <w:tcPr>
            <w:tcW w:w="1708" w:type="dxa"/>
          </w:tcPr>
          <w:p w14:paraId="24F508CF" w14:textId="563C0A89" w:rsidR="00C4447D" w:rsidRPr="00E35F1C" w:rsidRDefault="00C4447D" w:rsidP="00C4447D">
            <w:r>
              <w:t>Social Science Statistics</w:t>
            </w:r>
          </w:p>
        </w:tc>
      </w:tr>
      <w:tr w:rsidR="00B311E4" w14:paraId="19700C09" w14:textId="77777777" w:rsidTr="009A1ACB">
        <w:tc>
          <w:tcPr>
            <w:tcW w:w="2354" w:type="dxa"/>
          </w:tcPr>
          <w:p w14:paraId="5322B8BA" w14:textId="142DA979" w:rsidR="00B311E4" w:rsidRPr="009A1ACB" w:rsidRDefault="00B311E4" w:rsidP="00C4447D">
            <w:r>
              <w:t>Research Design and Statistics in Sport Sciences</w:t>
            </w:r>
          </w:p>
        </w:tc>
        <w:tc>
          <w:tcPr>
            <w:tcW w:w="1080" w:type="dxa"/>
          </w:tcPr>
          <w:p w14:paraId="7615966D" w14:textId="249506DA" w:rsidR="00B311E4" w:rsidRDefault="00B311E4" w:rsidP="00C4447D">
            <w:r>
              <w:t>HPE 209</w:t>
            </w:r>
          </w:p>
        </w:tc>
        <w:tc>
          <w:tcPr>
            <w:tcW w:w="900" w:type="dxa"/>
          </w:tcPr>
          <w:p w14:paraId="3538D227" w14:textId="36CB3D6E" w:rsidR="00B311E4" w:rsidRDefault="00B311E4" w:rsidP="00C4447D">
            <w:r>
              <w:t>3</w:t>
            </w:r>
          </w:p>
        </w:tc>
        <w:tc>
          <w:tcPr>
            <w:tcW w:w="6908" w:type="dxa"/>
          </w:tcPr>
          <w:p w14:paraId="5FE2F410" w14:textId="228332D9" w:rsidR="00B311E4" w:rsidRPr="007125D7" w:rsidRDefault="00B311E4" w:rsidP="00C4447D">
            <w:pPr>
              <w:rPr>
                <w:rStyle w:val="Strong"/>
                <w:rFonts w:cs="Helvetica"/>
                <w:b w:val="0"/>
                <w:iCs/>
                <w:sz w:val="16"/>
                <w:szCs w:val="16"/>
                <w:bdr w:val="none" w:sz="0" w:space="0" w:color="auto" w:frame="1"/>
                <w:shd w:val="clear" w:color="auto" w:fill="FFFFFF" w:themeFill="background1"/>
              </w:rPr>
            </w:pPr>
            <w:r w:rsidRPr="00B311E4">
              <w:rPr>
                <w:rFonts w:cs="Helvetica"/>
                <w:bCs/>
                <w:iCs/>
                <w:sz w:val="16"/>
                <w:szCs w:val="16"/>
                <w:bdr w:val="none" w:sz="0" w:space="0" w:color="auto" w:frame="1"/>
                <w:shd w:val="clear" w:color="auto" w:fill="FFFFFF" w:themeFill="background1"/>
              </w:rPr>
              <w:t>This course is designed to acquaint students with the study and principles of qualitative and quantitative research methods; the application of research principles to health and human performance; the understanding of proper research design especially as it might relate to human subjects; and procedures to ensure ethical treatment of subjects.  Furthermore, students will have working knowledge of basic statistics to determine appropriate testing parameters and interpretation of analysis using SPSS software upon completion of this course.</w:t>
            </w:r>
          </w:p>
        </w:tc>
        <w:tc>
          <w:tcPr>
            <w:tcW w:w="1708" w:type="dxa"/>
          </w:tcPr>
          <w:p w14:paraId="20B9F81C" w14:textId="2493A9E3" w:rsidR="00B311E4" w:rsidRDefault="00B311E4" w:rsidP="00C4447D">
            <w:r>
              <w:t>Social Science Statistics</w:t>
            </w:r>
          </w:p>
        </w:tc>
      </w:tr>
      <w:tr w:rsidR="00C4447D" w14:paraId="594E3ADE" w14:textId="77777777" w:rsidTr="009A1ACB">
        <w:tc>
          <w:tcPr>
            <w:tcW w:w="2354" w:type="dxa"/>
          </w:tcPr>
          <w:p w14:paraId="08CFDC47" w14:textId="0338A471" w:rsidR="00C4447D" w:rsidRDefault="00C4447D" w:rsidP="00C4447D">
            <w:r>
              <w:t>Biostatistics</w:t>
            </w:r>
          </w:p>
        </w:tc>
        <w:tc>
          <w:tcPr>
            <w:tcW w:w="1080" w:type="dxa"/>
          </w:tcPr>
          <w:p w14:paraId="29424D03" w14:textId="2F093F85" w:rsidR="00C4447D" w:rsidRDefault="00C4447D" w:rsidP="00C4447D">
            <w:r>
              <w:t>MTH 138</w:t>
            </w:r>
          </w:p>
        </w:tc>
        <w:tc>
          <w:tcPr>
            <w:tcW w:w="900" w:type="dxa"/>
          </w:tcPr>
          <w:p w14:paraId="6F912EEC" w14:textId="10D69B34" w:rsidR="00C4447D" w:rsidRDefault="00C4447D" w:rsidP="00C4447D">
            <w:r>
              <w:t>3</w:t>
            </w:r>
          </w:p>
        </w:tc>
        <w:tc>
          <w:tcPr>
            <w:tcW w:w="6908" w:type="dxa"/>
          </w:tcPr>
          <w:p w14:paraId="29257CD9" w14:textId="77777777" w:rsidR="00C4447D" w:rsidRPr="00C4447D" w:rsidRDefault="00C4447D" w:rsidP="00C4447D">
            <w:pPr>
              <w:rPr>
                <w:rStyle w:val="Strong"/>
                <w:rFonts w:cs="Helvetica"/>
                <w:b w:val="0"/>
                <w:iCs/>
                <w:sz w:val="16"/>
                <w:szCs w:val="16"/>
                <w:bdr w:val="none" w:sz="0" w:space="0" w:color="auto" w:frame="1"/>
                <w:shd w:val="clear" w:color="auto" w:fill="FFFFFF" w:themeFill="background1"/>
              </w:rPr>
            </w:pPr>
            <w:r w:rsidRPr="00C4447D">
              <w:rPr>
                <w:rStyle w:val="Strong"/>
                <w:rFonts w:cs="Helvetica"/>
                <w:b w:val="0"/>
                <w:iCs/>
                <w:sz w:val="16"/>
                <w:szCs w:val="16"/>
                <w:bdr w:val="none" w:sz="0" w:space="0" w:color="auto" w:frame="1"/>
                <w:shd w:val="clear" w:color="auto" w:fill="FFFFFF" w:themeFill="background1"/>
              </w:rPr>
              <w:t>Prerequisite(s): Knowledge of high school Algebra I, Algebra II and Geometry are prerequisites for all Mathematics courses. Students are required to have passed the Baldwin Wallace mathematics placement test or to have scored at least 24 on the quantitative portion of the ACT or at least 560 on the quantitative portion of the SAT.</w:t>
            </w:r>
          </w:p>
          <w:p w14:paraId="2FC214D6" w14:textId="1E334E80" w:rsidR="00C4447D" w:rsidRPr="007125D7" w:rsidRDefault="00C4447D" w:rsidP="00C4447D">
            <w:pPr>
              <w:rPr>
                <w:rStyle w:val="Strong"/>
                <w:rFonts w:cs="Helvetica"/>
                <w:b w:val="0"/>
                <w:iCs/>
                <w:sz w:val="16"/>
                <w:szCs w:val="16"/>
                <w:bdr w:val="none" w:sz="0" w:space="0" w:color="auto" w:frame="1"/>
                <w:shd w:val="clear" w:color="auto" w:fill="FFFFFF" w:themeFill="background1"/>
              </w:rPr>
            </w:pPr>
            <w:r w:rsidRPr="00C4447D">
              <w:rPr>
                <w:rStyle w:val="Strong"/>
                <w:rFonts w:cs="Helvetica"/>
                <w:b w:val="0"/>
                <w:iCs/>
                <w:sz w:val="16"/>
                <w:szCs w:val="16"/>
                <w:bdr w:val="none" w:sz="0" w:space="0" w:color="auto" w:frame="1"/>
                <w:shd w:val="clear" w:color="auto" w:fill="FFFFFF" w:themeFill="background1"/>
              </w:rPr>
              <w:t>An introductory course in statistics for the biological and health sciences covering descriptive statistics, probability and probability distributions, hypothesis testing, correlation and regression, and analysis of variance.</w:t>
            </w:r>
          </w:p>
        </w:tc>
        <w:tc>
          <w:tcPr>
            <w:tcW w:w="1708" w:type="dxa"/>
          </w:tcPr>
          <w:p w14:paraId="43A62E62" w14:textId="7F04AA33" w:rsidR="00C4447D" w:rsidRDefault="00C4447D" w:rsidP="00C4447D">
            <w:r>
              <w:t>Social Science Statistics</w:t>
            </w:r>
          </w:p>
        </w:tc>
      </w:tr>
      <w:tr w:rsidR="009E1F82" w14:paraId="7E93744D" w14:textId="77777777" w:rsidTr="008653F3">
        <w:tc>
          <w:tcPr>
            <w:tcW w:w="11242" w:type="dxa"/>
            <w:gridSpan w:val="4"/>
          </w:tcPr>
          <w:p w14:paraId="6E255456" w14:textId="69E0E156" w:rsidR="009E1F82" w:rsidRPr="00C4447D" w:rsidRDefault="009E1F82" w:rsidP="00C4447D">
            <w:pPr>
              <w:rPr>
                <w:rStyle w:val="Strong"/>
                <w:rFonts w:cs="Helvetica"/>
                <w:b w:val="0"/>
                <w:iCs/>
                <w:sz w:val="16"/>
                <w:szCs w:val="16"/>
                <w:bdr w:val="none" w:sz="0" w:space="0" w:color="auto" w:frame="1"/>
                <w:shd w:val="clear" w:color="auto" w:fill="FFFFFF" w:themeFill="background1"/>
              </w:rPr>
            </w:pPr>
            <w:r>
              <w:t>Take at CSU:  Neuroscience and Pathology</w:t>
            </w:r>
          </w:p>
        </w:tc>
        <w:tc>
          <w:tcPr>
            <w:tcW w:w="1708" w:type="dxa"/>
          </w:tcPr>
          <w:p w14:paraId="292153AA" w14:textId="77777777" w:rsidR="009E1F82" w:rsidRDefault="009E1F82" w:rsidP="00C4447D"/>
        </w:tc>
      </w:tr>
    </w:tbl>
    <w:p w14:paraId="08A527B5" w14:textId="77777777" w:rsidR="000F601E" w:rsidRDefault="000F601E"/>
    <w:p w14:paraId="2EE599DC" w14:textId="20F8A5A5" w:rsidR="003426B3" w:rsidRPr="008F17C8" w:rsidRDefault="008F17C8">
      <w:pPr>
        <w:rPr>
          <w:b/>
          <w:color w:val="FF0000"/>
          <w:sz w:val="24"/>
          <w:szCs w:val="24"/>
        </w:rPr>
      </w:pPr>
      <w:r>
        <w:rPr>
          <w:b/>
          <w:color w:val="FF0000"/>
          <w:sz w:val="24"/>
          <w:szCs w:val="24"/>
        </w:rPr>
        <w:t>BALDWIN WALLACE-Courses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E35F1C" w14:paraId="0080CCEE" w14:textId="77777777" w:rsidTr="00E35F1C">
        <w:tc>
          <w:tcPr>
            <w:tcW w:w="2354" w:type="dxa"/>
          </w:tcPr>
          <w:p w14:paraId="2242607E" w14:textId="77777777" w:rsidR="00E35F1C" w:rsidRDefault="00E35F1C" w:rsidP="007125D7">
            <w:pPr>
              <w:rPr>
                <w:b/>
              </w:rPr>
            </w:pPr>
            <w:r>
              <w:rPr>
                <w:b/>
              </w:rPr>
              <w:t>COURSE NAME</w:t>
            </w:r>
          </w:p>
        </w:tc>
        <w:tc>
          <w:tcPr>
            <w:tcW w:w="1080" w:type="dxa"/>
          </w:tcPr>
          <w:p w14:paraId="677C86B5" w14:textId="77777777" w:rsidR="00E35F1C" w:rsidRDefault="00E35F1C" w:rsidP="007125D7">
            <w:pPr>
              <w:rPr>
                <w:b/>
              </w:rPr>
            </w:pPr>
            <w:r>
              <w:rPr>
                <w:b/>
              </w:rPr>
              <w:t>COURSE NUMBER</w:t>
            </w:r>
          </w:p>
        </w:tc>
        <w:tc>
          <w:tcPr>
            <w:tcW w:w="900" w:type="dxa"/>
          </w:tcPr>
          <w:p w14:paraId="2F48ABCA" w14:textId="77777777" w:rsidR="00E35F1C" w:rsidRDefault="00E35F1C" w:rsidP="007125D7">
            <w:pPr>
              <w:rPr>
                <w:b/>
              </w:rPr>
            </w:pPr>
            <w:r>
              <w:rPr>
                <w:b/>
              </w:rPr>
              <w:t>CREDIT HOURS</w:t>
            </w:r>
          </w:p>
        </w:tc>
        <w:tc>
          <w:tcPr>
            <w:tcW w:w="6908" w:type="dxa"/>
          </w:tcPr>
          <w:p w14:paraId="11F33CA7" w14:textId="77777777" w:rsidR="00E35F1C" w:rsidRDefault="00E35F1C" w:rsidP="007125D7">
            <w:pPr>
              <w:rPr>
                <w:b/>
              </w:rPr>
            </w:pPr>
            <w:r>
              <w:rPr>
                <w:b/>
              </w:rPr>
              <w:t>Course Description</w:t>
            </w:r>
          </w:p>
        </w:tc>
      </w:tr>
      <w:tr w:rsidR="00E35F1C" w14:paraId="7655F369" w14:textId="77777777" w:rsidTr="00E35F1C">
        <w:tc>
          <w:tcPr>
            <w:tcW w:w="2354" w:type="dxa"/>
          </w:tcPr>
          <w:p w14:paraId="68426674" w14:textId="56D25CC9" w:rsidR="00E35F1C" w:rsidRPr="000F601E" w:rsidRDefault="00E35F1C" w:rsidP="007125D7">
            <w:r w:rsidRPr="000F601E">
              <w:t>Principles in Neuroscience</w:t>
            </w:r>
          </w:p>
        </w:tc>
        <w:tc>
          <w:tcPr>
            <w:tcW w:w="1080" w:type="dxa"/>
          </w:tcPr>
          <w:p w14:paraId="472CD9FD" w14:textId="50F88C5F" w:rsidR="009A1ACB" w:rsidRPr="000F601E" w:rsidRDefault="00E35F1C" w:rsidP="007125D7">
            <w:r w:rsidRPr="000F601E">
              <w:t>BIO 250</w:t>
            </w:r>
            <w:r w:rsidR="00504CBE">
              <w:t>/</w:t>
            </w:r>
          </w:p>
          <w:p w14:paraId="56615F7C" w14:textId="6A7C34FB" w:rsidR="00E35F1C" w:rsidRPr="000F601E" w:rsidRDefault="009A1ACB" w:rsidP="007125D7">
            <w:r w:rsidRPr="000F601E">
              <w:t>PSY 250</w:t>
            </w:r>
          </w:p>
        </w:tc>
        <w:tc>
          <w:tcPr>
            <w:tcW w:w="900" w:type="dxa"/>
          </w:tcPr>
          <w:p w14:paraId="7098FA33" w14:textId="1418BCA9" w:rsidR="00E35F1C" w:rsidRPr="000F601E" w:rsidRDefault="00E35F1C" w:rsidP="007125D7">
            <w:r w:rsidRPr="000F601E">
              <w:t>3</w:t>
            </w:r>
          </w:p>
        </w:tc>
        <w:tc>
          <w:tcPr>
            <w:tcW w:w="6908" w:type="dxa"/>
          </w:tcPr>
          <w:p w14:paraId="37C374C8" w14:textId="3A097253" w:rsidR="00E35F1C" w:rsidRPr="009A1ACB" w:rsidRDefault="00E35F1C" w:rsidP="007125D7">
            <w:pPr>
              <w:rPr>
                <w:b/>
                <w:sz w:val="16"/>
                <w:szCs w:val="16"/>
              </w:rPr>
            </w:pPr>
            <w:r w:rsidRPr="009A1ACB">
              <w:rPr>
                <w:sz w:val="16"/>
                <w:szCs w:val="16"/>
              </w:rPr>
              <w:t>This course may be taken to partially satisfy the general curriculum requirement in either the Social Sciences or the Natural Sciences. An introduction to the study of the brain and behavior. In this course students will become familiar with recent advances in the growing field of Neuroscience as they consider how their brains work and how the nervous system grows, perceives, controls the body, sleeps, ages and responds to damage and disease.</w:t>
            </w:r>
            <w:r w:rsidR="009A1ACB" w:rsidRPr="009A1ACB">
              <w:rPr>
                <w:sz w:val="16"/>
                <w:szCs w:val="16"/>
              </w:rPr>
              <w:t xml:space="preserve">  Crosslisted.</w:t>
            </w:r>
          </w:p>
        </w:tc>
      </w:tr>
      <w:tr w:rsidR="00E35F1C" w:rsidRPr="000F601E" w14:paraId="306A6594" w14:textId="77777777" w:rsidTr="00E35F1C">
        <w:tc>
          <w:tcPr>
            <w:tcW w:w="2354" w:type="dxa"/>
          </w:tcPr>
          <w:p w14:paraId="5A67E9DF" w14:textId="0E253834" w:rsidR="00E35F1C" w:rsidRPr="000F601E" w:rsidRDefault="000F601E" w:rsidP="007125D7">
            <w:r w:rsidRPr="000F601E">
              <w:t>Mathematics Modeling &amp; Quantitative Analysis</w:t>
            </w:r>
          </w:p>
        </w:tc>
        <w:tc>
          <w:tcPr>
            <w:tcW w:w="1080" w:type="dxa"/>
          </w:tcPr>
          <w:p w14:paraId="5F83EB0C" w14:textId="373F301A" w:rsidR="00E35F1C" w:rsidRPr="000F601E" w:rsidRDefault="000F601E" w:rsidP="007125D7">
            <w:r w:rsidRPr="000F601E">
              <w:t>MTH 137</w:t>
            </w:r>
          </w:p>
        </w:tc>
        <w:tc>
          <w:tcPr>
            <w:tcW w:w="900" w:type="dxa"/>
          </w:tcPr>
          <w:p w14:paraId="62DD1FCC" w14:textId="44E9E5CD" w:rsidR="00E35F1C" w:rsidRPr="000F601E" w:rsidRDefault="000F601E" w:rsidP="007125D7">
            <w:r w:rsidRPr="000F601E">
              <w:t>3</w:t>
            </w:r>
          </w:p>
        </w:tc>
        <w:tc>
          <w:tcPr>
            <w:tcW w:w="6908" w:type="dxa"/>
          </w:tcPr>
          <w:p w14:paraId="5819B94A" w14:textId="4BE1F9F6" w:rsidR="00E35F1C" w:rsidRPr="000F601E" w:rsidRDefault="000F601E" w:rsidP="009A1ACB">
            <w:pPr>
              <w:rPr>
                <w:sz w:val="16"/>
                <w:szCs w:val="16"/>
              </w:rPr>
            </w:pPr>
            <w:r w:rsidRPr="000F601E">
              <w:rPr>
                <w:sz w:val="16"/>
                <w:szCs w:val="16"/>
              </w:rPr>
              <w:t>The course takes a numerical and modeling approach to the analysis of contextual-based mathematics with a de-emphasis on algebraic manipulations. Students utilize both paper-and-pencil and current technologies to further develop quantitative reasoning. Topics may include collecting, organizing, and interpreting sets of univariate data, fitting functions and graphs to bivariate data including linear and non-linear models, problem-solving, decision-making, probability and statistics. The focus is activity-based with a high-level of student engagement.</w:t>
            </w:r>
          </w:p>
        </w:tc>
      </w:tr>
    </w:tbl>
    <w:p w14:paraId="2A2FA93F" w14:textId="77777777" w:rsidR="002F4E7D" w:rsidRDefault="002F4E7D"/>
    <w:p w14:paraId="1761D2A7" w14:textId="77777777" w:rsidR="00DB0179" w:rsidRDefault="00DB0179"/>
    <w:p w14:paraId="595B775C" w14:textId="77777777" w:rsidR="00DB0179" w:rsidRDefault="00DB0179"/>
    <w:p w14:paraId="59B6EBA2" w14:textId="77777777" w:rsidR="00DB0179" w:rsidRDefault="00DB0179"/>
    <w:p w14:paraId="2BB10081" w14:textId="77777777" w:rsidR="00DB0179" w:rsidRDefault="00DB0179"/>
    <w:p w14:paraId="3272966E" w14:textId="77777777" w:rsidR="00DB0179" w:rsidRDefault="00DB0179"/>
    <w:p w14:paraId="512E081A" w14:textId="77777777" w:rsidR="00DB0179" w:rsidRDefault="00DB0179"/>
    <w:p w14:paraId="746DFD79" w14:textId="77777777" w:rsidR="00DB0179" w:rsidRDefault="00DB0179"/>
    <w:p w14:paraId="7106CF08" w14:textId="77777777" w:rsidR="00DB0179" w:rsidRDefault="00DB0179"/>
    <w:p w14:paraId="3C5B6EA9" w14:textId="77777777" w:rsidR="00DB0179" w:rsidRDefault="00DB0179"/>
    <w:p w14:paraId="720A07A3" w14:textId="77777777" w:rsidR="00DB0179" w:rsidRDefault="00DB0179"/>
    <w:p w14:paraId="25A1D1DB" w14:textId="77777777" w:rsidR="00DB0179" w:rsidRDefault="00DB0179"/>
    <w:p w14:paraId="2AB3DF4E" w14:textId="77777777" w:rsidR="00351743" w:rsidRDefault="00351743"/>
    <w:p w14:paraId="5F2FB2AE" w14:textId="1152774F" w:rsidR="00C4447D" w:rsidRPr="008F17C8" w:rsidRDefault="00C4447D">
      <w:pPr>
        <w:rPr>
          <w:b/>
          <w:color w:val="FF0000"/>
          <w:sz w:val="24"/>
          <w:szCs w:val="24"/>
        </w:rPr>
      </w:pPr>
      <w:r w:rsidRPr="008F17C8">
        <w:rPr>
          <w:b/>
          <w:color w:val="FF0000"/>
          <w:sz w:val="24"/>
          <w:szCs w:val="24"/>
        </w:rPr>
        <w:t>B</w:t>
      </w:r>
      <w:r w:rsidR="00DB0179" w:rsidRPr="008F17C8">
        <w:rPr>
          <w:b/>
          <w:color w:val="FF0000"/>
          <w:sz w:val="24"/>
          <w:szCs w:val="24"/>
        </w:rPr>
        <w:t xml:space="preserve">OWLING </w:t>
      </w:r>
      <w:r w:rsidRPr="008F17C8">
        <w:rPr>
          <w:b/>
          <w:color w:val="FF0000"/>
          <w:sz w:val="24"/>
          <w:szCs w:val="24"/>
        </w:rPr>
        <w:t>G</w:t>
      </w:r>
      <w:r w:rsidR="00DB0179" w:rsidRPr="008F17C8">
        <w:rPr>
          <w:b/>
          <w:color w:val="FF0000"/>
          <w:sz w:val="24"/>
          <w:szCs w:val="24"/>
        </w:rPr>
        <w:t xml:space="preserve">REEN </w:t>
      </w:r>
      <w:r w:rsidRPr="008F17C8">
        <w:rPr>
          <w:b/>
          <w:color w:val="FF0000"/>
          <w:sz w:val="24"/>
          <w:szCs w:val="24"/>
        </w:rPr>
        <w:t>S</w:t>
      </w:r>
      <w:r w:rsidR="00DB0179" w:rsidRPr="008F17C8">
        <w:rPr>
          <w:b/>
          <w:color w:val="FF0000"/>
          <w:sz w:val="24"/>
          <w:szCs w:val="24"/>
        </w:rPr>
        <w:t xml:space="preserve">TATE </w:t>
      </w:r>
      <w:r w:rsidRPr="008F17C8">
        <w:rPr>
          <w:b/>
          <w:color w:val="FF0000"/>
          <w:sz w:val="24"/>
          <w:szCs w:val="24"/>
        </w:rPr>
        <w:t>U</w:t>
      </w:r>
      <w:r w:rsidR="00DB0179" w:rsidRPr="008F17C8">
        <w:rPr>
          <w:b/>
          <w:color w:val="FF0000"/>
          <w:sz w:val="24"/>
          <w:szCs w:val="24"/>
        </w:rPr>
        <w:t>NIVERSITY</w:t>
      </w:r>
    </w:p>
    <w:tbl>
      <w:tblPr>
        <w:tblStyle w:val="TableGrid"/>
        <w:tblW w:w="0" w:type="auto"/>
        <w:tblLook w:val="04A0" w:firstRow="1" w:lastRow="0" w:firstColumn="1" w:lastColumn="0" w:noHBand="0" w:noVBand="1"/>
      </w:tblPr>
      <w:tblGrid>
        <w:gridCol w:w="2354"/>
        <w:gridCol w:w="1080"/>
        <w:gridCol w:w="900"/>
        <w:gridCol w:w="6908"/>
        <w:gridCol w:w="1708"/>
      </w:tblGrid>
      <w:tr w:rsidR="00C4447D" w14:paraId="364716DD" w14:textId="77777777" w:rsidTr="00F91A09">
        <w:tc>
          <w:tcPr>
            <w:tcW w:w="2354" w:type="dxa"/>
          </w:tcPr>
          <w:p w14:paraId="59DE7C16" w14:textId="77777777" w:rsidR="00C4447D" w:rsidRDefault="00C4447D" w:rsidP="00F91A09">
            <w:pPr>
              <w:rPr>
                <w:b/>
              </w:rPr>
            </w:pPr>
            <w:r>
              <w:rPr>
                <w:b/>
              </w:rPr>
              <w:t>COURSE NAME</w:t>
            </w:r>
          </w:p>
        </w:tc>
        <w:tc>
          <w:tcPr>
            <w:tcW w:w="1080" w:type="dxa"/>
          </w:tcPr>
          <w:p w14:paraId="474B3D72" w14:textId="77777777" w:rsidR="00C4447D" w:rsidRDefault="00C4447D" w:rsidP="00F91A09">
            <w:pPr>
              <w:rPr>
                <w:b/>
              </w:rPr>
            </w:pPr>
            <w:r>
              <w:rPr>
                <w:b/>
              </w:rPr>
              <w:t>COURSE NUMBER</w:t>
            </w:r>
          </w:p>
        </w:tc>
        <w:tc>
          <w:tcPr>
            <w:tcW w:w="900" w:type="dxa"/>
          </w:tcPr>
          <w:p w14:paraId="2C811602" w14:textId="77777777" w:rsidR="00C4447D" w:rsidRDefault="00C4447D" w:rsidP="00F91A09">
            <w:pPr>
              <w:rPr>
                <w:b/>
              </w:rPr>
            </w:pPr>
            <w:r>
              <w:rPr>
                <w:b/>
              </w:rPr>
              <w:t>CREDIT HOURS</w:t>
            </w:r>
          </w:p>
        </w:tc>
        <w:tc>
          <w:tcPr>
            <w:tcW w:w="6908" w:type="dxa"/>
          </w:tcPr>
          <w:p w14:paraId="6F360B2A" w14:textId="77777777" w:rsidR="00C4447D" w:rsidRDefault="00C4447D" w:rsidP="00F91A09">
            <w:pPr>
              <w:rPr>
                <w:b/>
              </w:rPr>
            </w:pPr>
            <w:r>
              <w:rPr>
                <w:b/>
              </w:rPr>
              <w:t>Course Description</w:t>
            </w:r>
          </w:p>
        </w:tc>
        <w:tc>
          <w:tcPr>
            <w:tcW w:w="1708" w:type="dxa"/>
          </w:tcPr>
          <w:p w14:paraId="07572C31" w14:textId="77777777" w:rsidR="00C4447D" w:rsidRDefault="00C4447D" w:rsidP="00F91A09">
            <w:pPr>
              <w:rPr>
                <w:b/>
              </w:rPr>
            </w:pPr>
            <w:r>
              <w:rPr>
                <w:b/>
              </w:rPr>
              <w:t>CSU Equivalent</w:t>
            </w:r>
          </w:p>
        </w:tc>
      </w:tr>
      <w:tr w:rsidR="00C4447D" w:rsidRPr="00E35F1C" w14:paraId="0B6B8E4F" w14:textId="77777777" w:rsidTr="00043356">
        <w:tc>
          <w:tcPr>
            <w:tcW w:w="2354" w:type="dxa"/>
          </w:tcPr>
          <w:p w14:paraId="6044E590" w14:textId="7F8220E4" w:rsidR="00C4447D" w:rsidRPr="00E35F1C" w:rsidRDefault="00C4447D" w:rsidP="00F91A09">
            <w:r w:rsidRPr="00E35F1C">
              <w:t>Psychology</w:t>
            </w:r>
            <w:r>
              <w:t xml:space="preserve"> of Abnormal Behavior</w:t>
            </w:r>
          </w:p>
        </w:tc>
        <w:tc>
          <w:tcPr>
            <w:tcW w:w="1080" w:type="dxa"/>
          </w:tcPr>
          <w:p w14:paraId="4E27B7E1" w14:textId="472A0297" w:rsidR="00C4447D" w:rsidRPr="00E35F1C" w:rsidRDefault="00C4447D" w:rsidP="00F91A09">
            <w:r>
              <w:t>PSYC 4050</w:t>
            </w:r>
          </w:p>
        </w:tc>
        <w:tc>
          <w:tcPr>
            <w:tcW w:w="900" w:type="dxa"/>
          </w:tcPr>
          <w:p w14:paraId="64C60229" w14:textId="429D9769" w:rsidR="00C4447D" w:rsidRPr="00E35F1C" w:rsidRDefault="00C4447D" w:rsidP="00F91A09">
            <w:r>
              <w:t>3</w:t>
            </w:r>
          </w:p>
        </w:tc>
        <w:tc>
          <w:tcPr>
            <w:tcW w:w="6908" w:type="dxa"/>
            <w:shd w:val="clear" w:color="auto" w:fill="FFFFFF" w:themeFill="background1"/>
          </w:tcPr>
          <w:p w14:paraId="09FD1E39" w14:textId="6B3F7A70" w:rsidR="00043356" w:rsidRPr="00043356" w:rsidRDefault="00043356" w:rsidP="00043356">
            <w:pPr>
              <w:rPr>
                <w:sz w:val="16"/>
                <w:szCs w:val="16"/>
              </w:rPr>
            </w:pPr>
            <w:r w:rsidRPr="00043356">
              <w:rPr>
                <w:sz w:val="16"/>
                <w:szCs w:val="16"/>
              </w:rPr>
              <w:t>Data and concepts used in</w:t>
            </w:r>
            <w:r>
              <w:rPr>
                <w:sz w:val="16"/>
                <w:szCs w:val="16"/>
              </w:rPr>
              <w:t xml:space="preserve"> </w:t>
            </w:r>
            <w:r w:rsidRPr="00043356">
              <w:rPr>
                <w:sz w:val="16"/>
                <w:szCs w:val="16"/>
              </w:rPr>
              <w:t>understanding, labeling and modifying deviant behavior.</w:t>
            </w:r>
          </w:p>
          <w:p w14:paraId="1B4DCD6B" w14:textId="4E7D20F6" w:rsidR="00C4447D" w:rsidRPr="009A1ACB" w:rsidRDefault="00043356" w:rsidP="00043356">
            <w:pPr>
              <w:rPr>
                <w:sz w:val="16"/>
                <w:szCs w:val="16"/>
              </w:rPr>
            </w:pPr>
            <w:r w:rsidRPr="00043356">
              <w:rPr>
                <w:sz w:val="16"/>
                <w:szCs w:val="16"/>
              </w:rPr>
              <w:t>Prerequisite: PSYC 1010.</w:t>
            </w:r>
          </w:p>
        </w:tc>
        <w:tc>
          <w:tcPr>
            <w:tcW w:w="1708" w:type="dxa"/>
          </w:tcPr>
          <w:p w14:paraId="12CE3247" w14:textId="77777777" w:rsidR="00C4447D" w:rsidRPr="00E35F1C" w:rsidRDefault="00C4447D" w:rsidP="00F91A09">
            <w:r>
              <w:t>Abnormal Psych</w:t>
            </w:r>
          </w:p>
        </w:tc>
      </w:tr>
      <w:tr w:rsidR="00C4447D" w14:paraId="0485A871" w14:textId="77777777" w:rsidTr="002D6BA5">
        <w:tc>
          <w:tcPr>
            <w:tcW w:w="2354" w:type="dxa"/>
          </w:tcPr>
          <w:p w14:paraId="316BFBE9" w14:textId="4CBEB321" w:rsidR="00C4447D" w:rsidRDefault="00C4447D" w:rsidP="00C4447D">
            <w:r>
              <w:t>Human Development Across the Lifespan</w:t>
            </w:r>
          </w:p>
        </w:tc>
        <w:tc>
          <w:tcPr>
            <w:tcW w:w="1080" w:type="dxa"/>
          </w:tcPr>
          <w:p w14:paraId="16ABDC09" w14:textId="370932C9" w:rsidR="00C4447D" w:rsidRDefault="00C4447D" w:rsidP="00F91A09">
            <w:r>
              <w:t>HDFS 1050</w:t>
            </w:r>
          </w:p>
        </w:tc>
        <w:tc>
          <w:tcPr>
            <w:tcW w:w="900" w:type="dxa"/>
          </w:tcPr>
          <w:p w14:paraId="5A24F632" w14:textId="584AA4B5" w:rsidR="00C4447D" w:rsidRDefault="00C4447D" w:rsidP="00F91A09">
            <w:r>
              <w:t>3</w:t>
            </w:r>
          </w:p>
        </w:tc>
        <w:tc>
          <w:tcPr>
            <w:tcW w:w="6908" w:type="dxa"/>
            <w:shd w:val="clear" w:color="auto" w:fill="FFFFFF" w:themeFill="background1"/>
          </w:tcPr>
          <w:p w14:paraId="0888CEE7" w14:textId="0584B0C4" w:rsidR="007B42E4" w:rsidRPr="007B42E4" w:rsidRDefault="007B42E4" w:rsidP="007B42E4">
            <w:pPr>
              <w:rPr>
                <w:sz w:val="16"/>
                <w:szCs w:val="16"/>
              </w:rPr>
            </w:pPr>
            <w:r w:rsidRPr="007B42E4">
              <w:rPr>
                <w:sz w:val="16"/>
                <w:szCs w:val="16"/>
              </w:rPr>
              <w:t>Individual and family developmental theories,</w:t>
            </w:r>
            <w:r>
              <w:rPr>
                <w:sz w:val="16"/>
                <w:szCs w:val="16"/>
              </w:rPr>
              <w:t xml:space="preserve"> </w:t>
            </w:r>
            <w:r w:rsidRPr="007B42E4">
              <w:rPr>
                <w:sz w:val="16"/>
                <w:szCs w:val="16"/>
              </w:rPr>
              <w:t>examination of major domains of knowledge in human</w:t>
            </w:r>
          </w:p>
          <w:p w14:paraId="5705CD74" w14:textId="7D48FE90" w:rsidR="00C4447D" w:rsidRPr="007125D7" w:rsidRDefault="007B42E4" w:rsidP="00043356">
            <w:pPr>
              <w:rPr>
                <w:sz w:val="16"/>
                <w:szCs w:val="16"/>
              </w:rPr>
            </w:pPr>
            <w:r w:rsidRPr="007B42E4">
              <w:rPr>
                <w:sz w:val="16"/>
                <w:szCs w:val="16"/>
              </w:rPr>
              <w:t>development, personal application. Not open to students with credit for HDFS 1930Q.</w:t>
            </w:r>
          </w:p>
        </w:tc>
        <w:tc>
          <w:tcPr>
            <w:tcW w:w="1708" w:type="dxa"/>
          </w:tcPr>
          <w:p w14:paraId="14A7CD8F" w14:textId="77777777" w:rsidR="00C4447D" w:rsidRDefault="00C4447D" w:rsidP="00F91A09">
            <w:r>
              <w:t>Lifespan</w:t>
            </w:r>
          </w:p>
        </w:tc>
      </w:tr>
      <w:tr w:rsidR="00C4447D" w14:paraId="3B89C48C" w14:textId="77777777" w:rsidTr="00F91A09">
        <w:tc>
          <w:tcPr>
            <w:tcW w:w="2354" w:type="dxa"/>
          </w:tcPr>
          <w:p w14:paraId="31B674F8" w14:textId="4AEADB85" w:rsidR="00C4447D" w:rsidRDefault="00C4447D" w:rsidP="00F91A09">
            <w:r>
              <w:t>Lifespan Developmental Psychology</w:t>
            </w:r>
          </w:p>
        </w:tc>
        <w:tc>
          <w:tcPr>
            <w:tcW w:w="1080" w:type="dxa"/>
          </w:tcPr>
          <w:p w14:paraId="3FB226A9" w14:textId="76EE1884" w:rsidR="00C4447D" w:rsidRDefault="00C4447D" w:rsidP="00F91A09">
            <w:r>
              <w:t>PSYC 3100</w:t>
            </w:r>
          </w:p>
        </w:tc>
        <w:tc>
          <w:tcPr>
            <w:tcW w:w="900" w:type="dxa"/>
          </w:tcPr>
          <w:p w14:paraId="3081EFB2" w14:textId="32B4AC81" w:rsidR="00C4447D" w:rsidRDefault="00C4447D" w:rsidP="00F91A09">
            <w:r>
              <w:t>3</w:t>
            </w:r>
          </w:p>
        </w:tc>
        <w:tc>
          <w:tcPr>
            <w:tcW w:w="6908" w:type="dxa"/>
          </w:tcPr>
          <w:p w14:paraId="03D55264" w14:textId="6AA5B585" w:rsidR="00C4447D" w:rsidRPr="007125D7" w:rsidRDefault="00FF7C20" w:rsidP="00F91A09">
            <w:pPr>
              <w:rPr>
                <w:sz w:val="16"/>
                <w:szCs w:val="16"/>
              </w:rPr>
            </w:pPr>
            <w:r w:rsidRPr="00FF7C20">
              <w:rPr>
                <w:sz w:val="16"/>
                <w:szCs w:val="16"/>
              </w:rPr>
              <w:t xml:space="preserve">Research and theories of human development across the entire lifespan. Discussion of how biological, cognitive, and social processes affect human development from conception to death. Prerequisite: PSYC 1010.  </w:t>
            </w:r>
          </w:p>
        </w:tc>
        <w:tc>
          <w:tcPr>
            <w:tcW w:w="1708" w:type="dxa"/>
          </w:tcPr>
          <w:p w14:paraId="29C667D3" w14:textId="74C95142" w:rsidR="00C4447D" w:rsidRDefault="00C4447D" w:rsidP="00F91A09">
            <w:r>
              <w:t>Lifespan</w:t>
            </w:r>
          </w:p>
        </w:tc>
      </w:tr>
      <w:tr w:rsidR="00C4447D" w14:paraId="176773AB" w14:textId="77777777" w:rsidTr="00F560B5">
        <w:tc>
          <w:tcPr>
            <w:tcW w:w="2354" w:type="dxa"/>
          </w:tcPr>
          <w:p w14:paraId="169BA117" w14:textId="77777777" w:rsidR="00C4447D" w:rsidRDefault="00C4447D" w:rsidP="00F91A09">
            <w:r>
              <w:t>Medical Terminology</w:t>
            </w:r>
          </w:p>
        </w:tc>
        <w:tc>
          <w:tcPr>
            <w:tcW w:w="1080" w:type="dxa"/>
          </w:tcPr>
          <w:p w14:paraId="6B7F9F02" w14:textId="1A03247F" w:rsidR="00C4447D" w:rsidRDefault="00C4447D" w:rsidP="00F91A09">
            <w:r>
              <w:t>MEDT 3010</w:t>
            </w:r>
          </w:p>
        </w:tc>
        <w:tc>
          <w:tcPr>
            <w:tcW w:w="900" w:type="dxa"/>
          </w:tcPr>
          <w:p w14:paraId="1A03FDA6" w14:textId="059BD0BE" w:rsidR="00C4447D" w:rsidRDefault="00C4447D" w:rsidP="00F91A09">
            <w:r>
              <w:t>2</w:t>
            </w:r>
          </w:p>
        </w:tc>
        <w:tc>
          <w:tcPr>
            <w:tcW w:w="6908" w:type="dxa"/>
            <w:shd w:val="clear" w:color="auto" w:fill="FFFFFF" w:themeFill="background1"/>
          </w:tcPr>
          <w:p w14:paraId="26268EC4" w14:textId="2DBF8540" w:rsidR="00C4447D" w:rsidRPr="007125D7" w:rsidRDefault="00F560B5" w:rsidP="00F560B5">
            <w:pPr>
              <w:rPr>
                <w:sz w:val="16"/>
                <w:szCs w:val="16"/>
              </w:rPr>
            </w:pPr>
            <w:r w:rsidRPr="00F560B5">
              <w:rPr>
                <w:sz w:val="16"/>
                <w:szCs w:val="16"/>
              </w:rPr>
              <w:t>Vocabulary and terms used by medical personnel; prefixes,</w:t>
            </w:r>
            <w:r>
              <w:rPr>
                <w:sz w:val="16"/>
                <w:szCs w:val="16"/>
              </w:rPr>
              <w:t xml:space="preserve"> </w:t>
            </w:r>
            <w:r w:rsidRPr="00F560B5">
              <w:rPr>
                <w:sz w:val="16"/>
                <w:szCs w:val="16"/>
              </w:rPr>
              <w:t>suffixes, word roots and their combining forms, usage and spelling;</w:t>
            </w:r>
            <w:r>
              <w:rPr>
                <w:sz w:val="16"/>
                <w:szCs w:val="16"/>
              </w:rPr>
              <w:t xml:space="preserve"> </w:t>
            </w:r>
            <w:r w:rsidRPr="00F560B5">
              <w:rPr>
                <w:sz w:val="16"/>
                <w:szCs w:val="16"/>
              </w:rPr>
              <w:t>specialized terms by body systems.</w:t>
            </w:r>
          </w:p>
        </w:tc>
        <w:tc>
          <w:tcPr>
            <w:tcW w:w="1708" w:type="dxa"/>
          </w:tcPr>
          <w:p w14:paraId="303FB74B" w14:textId="77777777" w:rsidR="00C4447D" w:rsidRDefault="00C4447D" w:rsidP="00F91A09">
            <w:r>
              <w:t>Medical Terminology</w:t>
            </w:r>
          </w:p>
        </w:tc>
      </w:tr>
      <w:tr w:rsidR="00F560B5" w14:paraId="2A351E6C" w14:textId="77777777" w:rsidTr="00F560B5">
        <w:tc>
          <w:tcPr>
            <w:tcW w:w="2354" w:type="dxa"/>
          </w:tcPr>
          <w:p w14:paraId="7196750F" w14:textId="7C761D9D" w:rsidR="00F560B5" w:rsidRDefault="00F560B5" w:rsidP="00F91A09">
            <w:r>
              <w:t>Medical Terminology</w:t>
            </w:r>
          </w:p>
        </w:tc>
        <w:tc>
          <w:tcPr>
            <w:tcW w:w="1080" w:type="dxa"/>
          </w:tcPr>
          <w:p w14:paraId="3415AFCB" w14:textId="660F08B7" w:rsidR="00F560B5" w:rsidRDefault="00F560B5" w:rsidP="00F91A09">
            <w:r>
              <w:t>AHTH 1100</w:t>
            </w:r>
          </w:p>
        </w:tc>
        <w:tc>
          <w:tcPr>
            <w:tcW w:w="900" w:type="dxa"/>
          </w:tcPr>
          <w:p w14:paraId="3F05D597" w14:textId="69CE36DC" w:rsidR="00F560B5" w:rsidRDefault="00F560B5" w:rsidP="00F91A09">
            <w:r>
              <w:t>2</w:t>
            </w:r>
          </w:p>
        </w:tc>
        <w:tc>
          <w:tcPr>
            <w:tcW w:w="6908" w:type="dxa"/>
            <w:shd w:val="clear" w:color="auto" w:fill="FFFFFF" w:themeFill="background1"/>
          </w:tcPr>
          <w:p w14:paraId="5DDFC956" w14:textId="29EEE618" w:rsidR="00F560B5" w:rsidRPr="007125D7" w:rsidRDefault="00F560B5" w:rsidP="00F560B5">
            <w:pPr>
              <w:rPr>
                <w:sz w:val="16"/>
                <w:szCs w:val="16"/>
              </w:rPr>
            </w:pPr>
            <w:r w:rsidRPr="00F560B5">
              <w:rPr>
                <w:sz w:val="16"/>
                <w:szCs w:val="16"/>
              </w:rPr>
              <w:t>Vocabulary and terms used by medical personnel; prefixes,</w:t>
            </w:r>
            <w:r>
              <w:rPr>
                <w:sz w:val="16"/>
                <w:szCs w:val="16"/>
              </w:rPr>
              <w:t xml:space="preserve"> </w:t>
            </w:r>
            <w:r w:rsidRPr="00F560B5">
              <w:rPr>
                <w:sz w:val="16"/>
                <w:szCs w:val="16"/>
              </w:rPr>
              <w:t>suffixes, word roots and their combining forms, usage,</w:t>
            </w:r>
            <w:r>
              <w:rPr>
                <w:sz w:val="16"/>
                <w:szCs w:val="16"/>
              </w:rPr>
              <w:t xml:space="preserve"> </w:t>
            </w:r>
            <w:r w:rsidRPr="00F560B5">
              <w:rPr>
                <w:sz w:val="16"/>
                <w:szCs w:val="16"/>
              </w:rPr>
              <w:t>spelling and pronunciation; specialized terms within body</w:t>
            </w:r>
            <w:r>
              <w:rPr>
                <w:sz w:val="16"/>
                <w:szCs w:val="16"/>
              </w:rPr>
              <w:t xml:space="preserve"> </w:t>
            </w:r>
            <w:r w:rsidRPr="00F560B5">
              <w:rPr>
                <w:sz w:val="16"/>
                <w:szCs w:val="16"/>
              </w:rPr>
              <w:t>systems and medical specialties.</w:t>
            </w:r>
          </w:p>
        </w:tc>
        <w:tc>
          <w:tcPr>
            <w:tcW w:w="1708" w:type="dxa"/>
          </w:tcPr>
          <w:p w14:paraId="6D3BCD05" w14:textId="7BE5F21C" w:rsidR="00F560B5" w:rsidRDefault="00F560B5" w:rsidP="00F91A09">
            <w:r>
              <w:t>Medical Terminology</w:t>
            </w:r>
          </w:p>
        </w:tc>
      </w:tr>
      <w:tr w:rsidR="00FF7C20" w14:paraId="6CA8F397" w14:textId="77777777" w:rsidTr="00F91A09">
        <w:tc>
          <w:tcPr>
            <w:tcW w:w="2354" w:type="dxa"/>
          </w:tcPr>
          <w:p w14:paraId="73787BFA" w14:textId="12EAC2E5" w:rsidR="00FF7C20" w:rsidRDefault="00FF7C20" w:rsidP="00F91A09">
            <w:r>
              <w:t>Neurophysiology</w:t>
            </w:r>
          </w:p>
        </w:tc>
        <w:tc>
          <w:tcPr>
            <w:tcW w:w="1080" w:type="dxa"/>
          </w:tcPr>
          <w:p w14:paraId="70392738" w14:textId="53438AE1" w:rsidR="00FF7C20" w:rsidRDefault="00FF7C20" w:rsidP="00F91A09">
            <w:r>
              <w:t>BIOL 4180</w:t>
            </w:r>
          </w:p>
        </w:tc>
        <w:tc>
          <w:tcPr>
            <w:tcW w:w="900" w:type="dxa"/>
          </w:tcPr>
          <w:p w14:paraId="5BA283DB" w14:textId="6133C2B6" w:rsidR="00FF7C20" w:rsidRDefault="00FF7C20" w:rsidP="00F91A09">
            <w:r>
              <w:t>3</w:t>
            </w:r>
          </w:p>
        </w:tc>
        <w:tc>
          <w:tcPr>
            <w:tcW w:w="6908" w:type="dxa"/>
          </w:tcPr>
          <w:p w14:paraId="04A953C9" w14:textId="7CC83C0C" w:rsidR="00FF7C20" w:rsidRPr="007125D7" w:rsidRDefault="00FF7C20" w:rsidP="00F91A09">
            <w:pPr>
              <w:rPr>
                <w:sz w:val="16"/>
                <w:szCs w:val="16"/>
              </w:rPr>
            </w:pPr>
            <w:r w:rsidRPr="00FF7C20">
              <w:rPr>
                <w:sz w:val="16"/>
                <w:szCs w:val="16"/>
              </w:rPr>
              <w:t>The function of vertebrate and invertebrate nervous systems in relation to biophysical mechanisms. Changes occurring during development, learning, aging and neurological disorders. Three one-hour lectures. Prerequisites: BIOL 2040 and BIOL 2050 or consent of instructor. BIOL 4070 recommended.</w:t>
            </w:r>
          </w:p>
        </w:tc>
        <w:tc>
          <w:tcPr>
            <w:tcW w:w="1708" w:type="dxa"/>
          </w:tcPr>
          <w:p w14:paraId="6EFFF6B8" w14:textId="41DE1AAA" w:rsidR="00FF7C20" w:rsidRDefault="00FF7C20" w:rsidP="00F91A09">
            <w:r>
              <w:t>Neuroscience</w:t>
            </w:r>
          </w:p>
        </w:tc>
      </w:tr>
      <w:tr w:rsidR="00F560B5" w14:paraId="27F7464C" w14:textId="77777777" w:rsidTr="00F91A09">
        <w:tc>
          <w:tcPr>
            <w:tcW w:w="2354" w:type="dxa"/>
          </w:tcPr>
          <w:p w14:paraId="7A981C79" w14:textId="2C6F4C87" w:rsidR="00F560B5" w:rsidRDefault="00F560B5" w:rsidP="00F91A09">
            <w:r>
              <w:t>Pathophysiology</w:t>
            </w:r>
          </w:p>
        </w:tc>
        <w:tc>
          <w:tcPr>
            <w:tcW w:w="1080" w:type="dxa"/>
          </w:tcPr>
          <w:p w14:paraId="38895979" w14:textId="3E3ABD78" w:rsidR="00F560B5" w:rsidRDefault="00F560B5" w:rsidP="00F91A09">
            <w:r>
              <w:t>AHTH 2300</w:t>
            </w:r>
          </w:p>
        </w:tc>
        <w:tc>
          <w:tcPr>
            <w:tcW w:w="900" w:type="dxa"/>
          </w:tcPr>
          <w:p w14:paraId="083A5931" w14:textId="6E836986" w:rsidR="00F560B5" w:rsidRDefault="00F560B5" w:rsidP="00F91A09">
            <w:r>
              <w:t>4</w:t>
            </w:r>
          </w:p>
        </w:tc>
        <w:tc>
          <w:tcPr>
            <w:tcW w:w="6908" w:type="dxa"/>
          </w:tcPr>
          <w:p w14:paraId="417C654C" w14:textId="73E88CCC" w:rsidR="00F560B5" w:rsidRPr="00FF7C20" w:rsidRDefault="00F560B5" w:rsidP="00F560B5">
            <w:pPr>
              <w:rPr>
                <w:sz w:val="16"/>
                <w:szCs w:val="16"/>
              </w:rPr>
            </w:pPr>
            <w:r w:rsidRPr="00F560B5">
              <w:rPr>
                <w:sz w:val="16"/>
                <w:szCs w:val="16"/>
              </w:rPr>
              <w:t>Disordered human functions and systems; language, causes</w:t>
            </w:r>
            <w:r>
              <w:rPr>
                <w:sz w:val="16"/>
                <w:szCs w:val="16"/>
              </w:rPr>
              <w:t xml:space="preserve"> </w:t>
            </w:r>
            <w:r w:rsidRPr="00F560B5">
              <w:rPr>
                <w:sz w:val="16"/>
                <w:szCs w:val="16"/>
              </w:rPr>
              <w:t>and types of diseases; diseases of the body systems, each</w:t>
            </w:r>
            <w:r>
              <w:rPr>
                <w:sz w:val="16"/>
                <w:szCs w:val="16"/>
              </w:rPr>
              <w:t xml:space="preserve"> </w:t>
            </w:r>
            <w:r w:rsidRPr="00F560B5">
              <w:rPr>
                <w:sz w:val="16"/>
                <w:szCs w:val="16"/>
              </w:rPr>
              <w:t>described in terms of its etiology, pathology, symptoms and</w:t>
            </w:r>
            <w:r>
              <w:rPr>
                <w:sz w:val="16"/>
                <w:szCs w:val="16"/>
              </w:rPr>
              <w:t xml:space="preserve"> </w:t>
            </w:r>
            <w:r w:rsidRPr="00F560B5">
              <w:rPr>
                <w:sz w:val="16"/>
                <w:szCs w:val="16"/>
              </w:rPr>
              <w:t>treatment. Four hours lecture. Prerequisite: AHTH 1310 or</w:t>
            </w:r>
            <w:r>
              <w:rPr>
                <w:sz w:val="16"/>
                <w:szCs w:val="16"/>
              </w:rPr>
              <w:t xml:space="preserve"> </w:t>
            </w:r>
            <w:r w:rsidRPr="00F560B5">
              <w:rPr>
                <w:sz w:val="16"/>
                <w:szCs w:val="16"/>
              </w:rPr>
              <w:t>BIOL 3310 and BIOL 3320.</w:t>
            </w:r>
          </w:p>
        </w:tc>
        <w:tc>
          <w:tcPr>
            <w:tcW w:w="1708" w:type="dxa"/>
          </w:tcPr>
          <w:p w14:paraId="5C46ECCC" w14:textId="2A46E2C3" w:rsidR="00F560B5" w:rsidRDefault="00F560B5" w:rsidP="00F91A09">
            <w:r>
              <w:t>Pathology</w:t>
            </w:r>
          </w:p>
        </w:tc>
      </w:tr>
      <w:tr w:rsidR="00C4447D" w:rsidRPr="00E35F1C" w14:paraId="6650E030" w14:textId="77777777" w:rsidTr="00F91A09">
        <w:tc>
          <w:tcPr>
            <w:tcW w:w="2354" w:type="dxa"/>
          </w:tcPr>
          <w:p w14:paraId="48488BCD" w14:textId="77777777" w:rsidR="00C4447D" w:rsidRPr="00E35F1C" w:rsidRDefault="00C4447D" w:rsidP="00F91A09">
            <w:r>
              <w:t>Human Anatomy and Physiology I &amp; II</w:t>
            </w:r>
          </w:p>
        </w:tc>
        <w:tc>
          <w:tcPr>
            <w:tcW w:w="1080" w:type="dxa"/>
          </w:tcPr>
          <w:p w14:paraId="22280540" w14:textId="3E34CA22" w:rsidR="00C4447D" w:rsidRPr="00E35F1C" w:rsidRDefault="00C4447D" w:rsidP="00F91A09">
            <w:r>
              <w:t>BIOL 3310 + 3320</w:t>
            </w:r>
          </w:p>
        </w:tc>
        <w:tc>
          <w:tcPr>
            <w:tcW w:w="900" w:type="dxa"/>
          </w:tcPr>
          <w:p w14:paraId="34DFFCA3" w14:textId="77777777" w:rsidR="00504CBE" w:rsidRDefault="00504CBE" w:rsidP="00F91A09"/>
          <w:p w14:paraId="456A7305" w14:textId="77777777" w:rsidR="007B42E4" w:rsidRDefault="00C4447D" w:rsidP="00F91A09">
            <w:r>
              <w:t xml:space="preserve">4 + </w:t>
            </w:r>
          </w:p>
          <w:p w14:paraId="745E308E" w14:textId="1FCB6873" w:rsidR="00C4447D" w:rsidRPr="00E35F1C" w:rsidRDefault="00C4447D" w:rsidP="00F91A09">
            <w:r>
              <w:t>4</w:t>
            </w:r>
          </w:p>
        </w:tc>
        <w:tc>
          <w:tcPr>
            <w:tcW w:w="6908" w:type="dxa"/>
          </w:tcPr>
          <w:p w14:paraId="67825D95" w14:textId="77777777" w:rsidR="00FF7C20" w:rsidRDefault="00FF7C20" w:rsidP="00F91A09">
            <w:pPr>
              <w:rPr>
                <w:rStyle w:val="apple-converted-space"/>
                <w:color w:val="000000"/>
                <w:sz w:val="16"/>
                <w:szCs w:val="16"/>
                <w:shd w:val="clear" w:color="auto" w:fill="FFFFFF"/>
              </w:rPr>
            </w:pPr>
            <w:r w:rsidRPr="00FF7C20">
              <w:rPr>
                <w:sz w:val="16"/>
                <w:szCs w:val="16"/>
              </w:rPr>
              <w:t xml:space="preserve">3310: </w:t>
            </w:r>
            <w:r w:rsidRPr="00FF7C20">
              <w:rPr>
                <w:color w:val="000000"/>
                <w:sz w:val="16"/>
                <w:szCs w:val="16"/>
                <w:shd w:val="clear" w:color="auto" w:fill="FFFFFF"/>
              </w:rPr>
              <w:t>Anatomical and physiological aspects of cells and tissues and the integumentary, skeletal, muscular and nervous systems. Three one-hour lectures and one two-hour laboratory. Prerequisite: BIOL 1040 or BIOL 2050.</w:t>
            </w:r>
            <w:r w:rsidRPr="00FF7C20">
              <w:rPr>
                <w:rStyle w:val="apple-converted-space"/>
                <w:color w:val="000000"/>
                <w:sz w:val="16"/>
                <w:szCs w:val="16"/>
                <w:shd w:val="clear" w:color="auto" w:fill="FFFFFF"/>
              </w:rPr>
              <w:t> </w:t>
            </w:r>
          </w:p>
          <w:p w14:paraId="406DA184" w14:textId="0F4D031C" w:rsidR="00FF7C20" w:rsidRPr="00FF7C20" w:rsidRDefault="00FF7C20" w:rsidP="00F91A09">
            <w:pPr>
              <w:rPr>
                <w:color w:val="000000"/>
                <w:sz w:val="16"/>
                <w:szCs w:val="16"/>
                <w:shd w:val="clear" w:color="auto" w:fill="FFFFFF"/>
              </w:rPr>
            </w:pPr>
            <w:r>
              <w:rPr>
                <w:rStyle w:val="apple-converted-space"/>
                <w:color w:val="000000"/>
                <w:sz w:val="16"/>
                <w:szCs w:val="16"/>
                <w:shd w:val="clear" w:color="auto" w:fill="FFFFFF"/>
              </w:rPr>
              <w:t xml:space="preserve">3320:   </w:t>
            </w:r>
            <w:r w:rsidRPr="00FF7C20">
              <w:rPr>
                <w:rStyle w:val="apple-converted-space"/>
                <w:color w:val="000000"/>
                <w:sz w:val="16"/>
                <w:szCs w:val="16"/>
                <w:shd w:val="clear" w:color="auto" w:fill="FFFFFF"/>
              </w:rPr>
              <w:t xml:space="preserve">Anatomical and physiological aspects of circulation, respiration, digestion, excretion, endocrinology and reproduction. Three one-hour lectures and one two-hour laboratory. Prerequisite: BIOL 1040 or BIOL 2050. </w:t>
            </w:r>
            <w:r>
              <w:rPr>
                <w:rStyle w:val="apple-converted-space"/>
                <w:color w:val="000000"/>
                <w:sz w:val="16"/>
                <w:szCs w:val="16"/>
                <w:shd w:val="clear" w:color="auto" w:fill="FFFFFF"/>
              </w:rPr>
              <w:t xml:space="preserve">           </w:t>
            </w:r>
          </w:p>
        </w:tc>
        <w:tc>
          <w:tcPr>
            <w:tcW w:w="1708" w:type="dxa"/>
          </w:tcPr>
          <w:p w14:paraId="48DA2E9A" w14:textId="77777777" w:rsidR="00C4447D" w:rsidRDefault="00C4447D" w:rsidP="00F91A09">
            <w:r>
              <w:t xml:space="preserve">Physiology </w:t>
            </w:r>
          </w:p>
          <w:p w14:paraId="753AA821" w14:textId="7AF061BA" w:rsidR="00C4447D" w:rsidRPr="00E35F1C" w:rsidRDefault="00C4447D" w:rsidP="00F91A09"/>
        </w:tc>
      </w:tr>
      <w:tr w:rsidR="00C4447D" w:rsidRPr="00E35F1C" w14:paraId="2757D170" w14:textId="77777777" w:rsidTr="007B42E4">
        <w:tc>
          <w:tcPr>
            <w:tcW w:w="2354" w:type="dxa"/>
          </w:tcPr>
          <w:p w14:paraId="08E6D828" w14:textId="77777777" w:rsidR="00FF7C20" w:rsidRDefault="00FF7C20" w:rsidP="00F91A09">
            <w:r>
              <w:t xml:space="preserve">Quantitative Methods </w:t>
            </w:r>
          </w:p>
          <w:p w14:paraId="47B58859" w14:textId="1AFF2C1C" w:rsidR="00C4447D" w:rsidRPr="009A1ACB" w:rsidRDefault="00FF7C20" w:rsidP="00F91A09">
            <w:r>
              <w:t>I &amp; II</w:t>
            </w:r>
          </w:p>
        </w:tc>
        <w:tc>
          <w:tcPr>
            <w:tcW w:w="1080" w:type="dxa"/>
            <w:shd w:val="clear" w:color="auto" w:fill="FFFFFF" w:themeFill="background1"/>
          </w:tcPr>
          <w:p w14:paraId="1A3CA24A" w14:textId="2623C5DD" w:rsidR="00C4447D" w:rsidRPr="00E35F1C" w:rsidRDefault="007B42E4" w:rsidP="00F91A09">
            <w:r>
              <w:t>PSYC 2700 + 3700</w:t>
            </w:r>
          </w:p>
        </w:tc>
        <w:tc>
          <w:tcPr>
            <w:tcW w:w="900" w:type="dxa"/>
            <w:shd w:val="clear" w:color="auto" w:fill="FFFFFF" w:themeFill="background1"/>
          </w:tcPr>
          <w:p w14:paraId="6B5AFECE" w14:textId="77777777" w:rsidR="00C4447D" w:rsidRDefault="00C4447D" w:rsidP="00F91A09"/>
          <w:p w14:paraId="0299C20B" w14:textId="77777777" w:rsidR="007B42E4" w:rsidRDefault="007B42E4" w:rsidP="00F91A09">
            <w:r>
              <w:t>4 +</w:t>
            </w:r>
          </w:p>
          <w:p w14:paraId="232AB033" w14:textId="5F75A3FF" w:rsidR="007B42E4" w:rsidRPr="00E35F1C" w:rsidRDefault="007B42E4" w:rsidP="00F91A09">
            <w:r>
              <w:t>4</w:t>
            </w:r>
          </w:p>
        </w:tc>
        <w:tc>
          <w:tcPr>
            <w:tcW w:w="6908" w:type="dxa"/>
          </w:tcPr>
          <w:p w14:paraId="6948EF0C" w14:textId="6B4C7BE4" w:rsidR="00FF7C20" w:rsidRDefault="00FF7C20" w:rsidP="00F91A09">
            <w:pPr>
              <w:rPr>
                <w:sz w:val="16"/>
                <w:szCs w:val="16"/>
              </w:rPr>
            </w:pPr>
            <w:r>
              <w:rPr>
                <w:sz w:val="16"/>
                <w:szCs w:val="16"/>
              </w:rPr>
              <w:t>2700:</w:t>
            </w:r>
            <w:r>
              <w:t xml:space="preserve"> </w:t>
            </w:r>
            <w:r w:rsidRPr="00FF7C20">
              <w:rPr>
                <w:sz w:val="16"/>
                <w:szCs w:val="16"/>
              </w:rPr>
              <w:t>Principles of measurement. Quantitative analyses of behavioral measures, including measures of typicality, individual differences, correlational methods and tests of significance. Three lectures hours; two laboratory hours. Prerequisites: PSYC 1010 and MATH 1200 or MATH 1220 (or their equivalents) or consent of instructor.</w:t>
            </w:r>
          </w:p>
          <w:p w14:paraId="37B65AA9" w14:textId="4A4BDCC7" w:rsidR="00C4447D" w:rsidRPr="009A1ACB" w:rsidRDefault="00FF7C20" w:rsidP="00FF7C20">
            <w:pPr>
              <w:rPr>
                <w:sz w:val="16"/>
                <w:szCs w:val="16"/>
              </w:rPr>
            </w:pPr>
            <w:r>
              <w:rPr>
                <w:sz w:val="16"/>
                <w:szCs w:val="16"/>
              </w:rPr>
              <w:t>3700</w:t>
            </w:r>
            <w:r w:rsidRPr="00FF7C20">
              <w:rPr>
                <w:sz w:val="16"/>
                <w:szCs w:val="16"/>
              </w:rPr>
              <w:t xml:space="preserve">: </w:t>
            </w:r>
            <w:r w:rsidRPr="00FF7C20">
              <w:rPr>
                <w:rStyle w:val="apple-converted-space"/>
                <w:color w:val="000000"/>
                <w:sz w:val="16"/>
                <w:szCs w:val="16"/>
                <w:shd w:val="clear" w:color="auto" w:fill="FFFFFF"/>
              </w:rPr>
              <w:t> </w:t>
            </w:r>
            <w:r w:rsidRPr="00FF7C20">
              <w:rPr>
                <w:color w:val="000000"/>
                <w:sz w:val="16"/>
                <w:szCs w:val="16"/>
                <w:shd w:val="clear" w:color="auto" w:fill="FFFFFF"/>
              </w:rPr>
              <w:t>Analysis of variance and other multivariate methods for analyzing behavioral measurements. Prerequisite: PSYC 2700.</w:t>
            </w:r>
          </w:p>
        </w:tc>
        <w:tc>
          <w:tcPr>
            <w:tcW w:w="1708" w:type="dxa"/>
          </w:tcPr>
          <w:p w14:paraId="3504BA01" w14:textId="77777777" w:rsidR="00C4447D" w:rsidRDefault="00C4447D" w:rsidP="00F91A09">
            <w:r>
              <w:t>Social Science Statistics</w:t>
            </w:r>
          </w:p>
          <w:p w14:paraId="69C0DFD5" w14:textId="32809651" w:rsidR="00FF7C20" w:rsidRPr="00E35F1C" w:rsidRDefault="00FF7C20" w:rsidP="00F91A09"/>
        </w:tc>
      </w:tr>
      <w:tr w:rsidR="009E1F82" w:rsidRPr="00E35F1C" w14:paraId="25377513" w14:textId="77777777" w:rsidTr="008653F3">
        <w:tc>
          <w:tcPr>
            <w:tcW w:w="12950" w:type="dxa"/>
            <w:gridSpan w:val="5"/>
          </w:tcPr>
          <w:p w14:paraId="2E7A4F0D" w14:textId="5FB5E095" w:rsidR="009E1F82" w:rsidRDefault="009E1F82" w:rsidP="009E1F82">
            <w:r>
              <w:t xml:space="preserve">Take at CSU:  Anatomy and Pathology </w:t>
            </w:r>
          </w:p>
        </w:tc>
      </w:tr>
    </w:tbl>
    <w:p w14:paraId="28EA346D" w14:textId="77777777" w:rsidR="00C4447D" w:rsidRDefault="00C4447D"/>
    <w:p w14:paraId="4F9B5510" w14:textId="77777777" w:rsidR="002D6BA5" w:rsidRDefault="002D6BA5"/>
    <w:p w14:paraId="3B992FF7" w14:textId="2CCE6A6F" w:rsidR="00351743" w:rsidRDefault="00351743"/>
    <w:p w14:paraId="7F8502EE" w14:textId="77777777" w:rsidR="00351743" w:rsidRDefault="00351743"/>
    <w:p w14:paraId="3BEA0ECB" w14:textId="77BACB83" w:rsidR="00C4447D" w:rsidRDefault="00C4447D">
      <w:r w:rsidRPr="008F17C8">
        <w:rPr>
          <w:b/>
          <w:color w:val="FF0000"/>
          <w:sz w:val="24"/>
          <w:szCs w:val="24"/>
        </w:rPr>
        <w:t>B</w:t>
      </w:r>
      <w:r w:rsidR="008F17C8">
        <w:rPr>
          <w:b/>
          <w:color w:val="FF0000"/>
          <w:sz w:val="24"/>
          <w:szCs w:val="24"/>
        </w:rPr>
        <w:t xml:space="preserve">owling </w:t>
      </w:r>
      <w:r w:rsidRPr="008F17C8">
        <w:rPr>
          <w:b/>
          <w:color w:val="FF0000"/>
          <w:sz w:val="24"/>
          <w:szCs w:val="24"/>
        </w:rPr>
        <w:t>G</w:t>
      </w:r>
      <w:r w:rsidR="008F17C8">
        <w:rPr>
          <w:b/>
          <w:color w:val="FF0000"/>
          <w:sz w:val="24"/>
          <w:szCs w:val="24"/>
        </w:rPr>
        <w:t xml:space="preserve">reen </w:t>
      </w:r>
      <w:r w:rsidRPr="008F17C8">
        <w:rPr>
          <w:b/>
          <w:color w:val="FF0000"/>
          <w:sz w:val="24"/>
          <w:szCs w:val="24"/>
        </w:rPr>
        <w:t>S</w:t>
      </w:r>
      <w:r w:rsidR="008F17C8">
        <w:rPr>
          <w:b/>
          <w:color w:val="FF0000"/>
          <w:sz w:val="24"/>
          <w:szCs w:val="24"/>
        </w:rPr>
        <w:t xml:space="preserve">tate </w:t>
      </w:r>
      <w:r w:rsidRPr="008F17C8">
        <w:rPr>
          <w:b/>
          <w:color w:val="FF0000"/>
          <w:sz w:val="24"/>
          <w:szCs w:val="24"/>
        </w:rPr>
        <w:t>U</w:t>
      </w:r>
      <w:r w:rsidR="008F17C8">
        <w:rPr>
          <w:b/>
          <w:color w:val="FF0000"/>
          <w:sz w:val="24"/>
          <w:szCs w:val="24"/>
        </w:rPr>
        <w:t>niversity</w:t>
      </w:r>
      <w:r w:rsidRPr="008F17C8">
        <w:rPr>
          <w:b/>
          <w:color w:val="FF0000"/>
          <w:sz w:val="24"/>
          <w:szCs w:val="24"/>
        </w:rPr>
        <w:t>-</w:t>
      </w:r>
      <w:r w:rsidR="008F17C8" w:rsidRPr="008F17C8">
        <w:rPr>
          <w:b/>
          <w:color w:val="FF0000"/>
          <w:sz w:val="24"/>
          <w:szCs w:val="24"/>
        </w:rPr>
        <w:t xml:space="preserve"> </w:t>
      </w:r>
      <w:r w:rsidR="008F17C8">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2D6BA5" w14:paraId="56489E44" w14:textId="77777777" w:rsidTr="00F91A09">
        <w:tc>
          <w:tcPr>
            <w:tcW w:w="2354" w:type="dxa"/>
          </w:tcPr>
          <w:p w14:paraId="577EC7F4" w14:textId="77777777" w:rsidR="002D6BA5" w:rsidRDefault="002D6BA5" w:rsidP="00F91A09">
            <w:pPr>
              <w:rPr>
                <w:b/>
              </w:rPr>
            </w:pPr>
            <w:r>
              <w:rPr>
                <w:b/>
              </w:rPr>
              <w:t>COURSE NAME</w:t>
            </w:r>
          </w:p>
        </w:tc>
        <w:tc>
          <w:tcPr>
            <w:tcW w:w="1080" w:type="dxa"/>
          </w:tcPr>
          <w:p w14:paraId="35C9CCDC" w14:textId="77777777" w:rsidR="002D6BA5" w:rsidRDefault="002D6BA5" w:rsidP="00F91A09">
            <w:pPr>
              <w:rPr>
                <w:b/>
              </w:rPr>
            </w:pPr>
            <w:r>
              <w:rPr>
                <w:b/>
              </w:rPr>
              <w:t>COURSE NUMBER</w:t>
            </w:r>
          </w:p>
        </w:tc>
        <w:tc>
          <w:tcPr>
            <w:tcW w:w="900" w:type="dxa"/>
          </w:tcPr>
          <w:p w14:paraId="19C4D902" w14:textId="77777777" w:rsidR="002D6BA5" w:rsidRDefault="002D6BA5" w:rsidP="00F91A09">
            <w:pPr>
              <w:rPr>
                <w:b/>
              </w:rPr>
            </w:pPr>
            <w:r>
              <w:rPr>
                <w:b/>
              </w:rPr>
              <w:t>CREDIT HOURS</w:t>
            </w:r>
          </w:p>
        </w:tc>
        <w:tc>
          <w:tcPr>
            <w:tcW w:w="6908" w:type="dxa"/>
          </w:tcPr>
          <w:p w14:paraId="2FC5E756" w14:textId="77777777" w:rsidR="002D6BA5" w:rsidRDefault="002D6BA5" w:rsidP="00F91A09">
            <w:pPr>
              <w:rPr>
                <w:b/>
              </w:rPr>
            </w:pPr>
            <w:r>
              <w:rPr>
                <w:b/>
              </w:rPr>
              <w:t>Course Description</w:t>
            </w:r>
          </w:p>
        </w:tc>
      </w:tr>
      <w:tr w:rsidR="002D6BA5" w14:paraId="7D972BA8" w14:textId="4C0DD99E" w:rsidTr="002D6BA5">
        <w:tc>
          <w:tcPr>
            <w:tcW w:w="2354" w:type="dxa"/>
          </w:tcPr>
          <w:p w14:paraId="6AA1628F" w14:textId="3C848A4C" w:rsidR="002D6BA5" w:rsidRDefault="002D6BA5" w:rsidP="00F91A09">
            <w:pPr>
              <w:rPr>
                <w:b/>
              </w:rPr>
            </w:pPr>
            <w:r>
              <w:t>Motor Development Across the Lifespan</w:t>
            </w:r>
          </w:p>
        </w:tc>
        <w:tc>
          <w:tcPr>
            <w:tcW w:w="1080" w:type="dxa"/>
          </w:tcPr>
          <w:p w14:paraId="4C4EEA54" w14:textId="43BA49DF" w:rsidR="002D6BA5" w:rsidRDefault="002D6BA5" w:rsidP="00F91A09">
            <w:pPr>
              <w:rPr>
                <w:b/>
              </w:rPr>
            </w:pPr>
            <w:r>
              <w:t>KNS 3400</w:t>
            </w:r>
          </w:p>
        </w:tc>
        <w:tc>
          <w:tcPr>
            <w:tcW w:w="900" w:type="dxa"/>
          </w:tcPr>
          <w:p w14:paraId="0A808551" w14:textId="5CB0B5B2" w:rsidR="002D6BA5" w:rsidRDefault="002D6BA5" w:rsidP="00F91A09">
            <w:pPr>
              <w:rPr>
                <w:b/>
              </w:rPr>
            </w:pPr>
            <w:r>
              <w:t>3</w:t>
            </w:r>
          </w:p>
        </w:tc>
        <w:tc>
          <w:tcPr>
            <w:tcW w:w="6908" w:type="dxa"/>
          </w:tcPr>
          <w:p w14:paraId="023744A9" w14:textId="77777777" w:rsidR="002D6BA5" w:rsidRPr="00043356" w:rsidRDefault="002D6BA5" w:rsidP="002D6BA5">
            <w:pPr>
              <w:rPr>
                <w:sz w:val="16"/>
                <w:szCs w:val="16"/>
              </w:rPr>
            </w:pPr>
            <w:r w:rsidRPr="00043356">
              <w:rPr>
                <w:sz w:val="16"/>
                <w:szCs w:val="16"/>
              </w:rPr>
              <w:t>Study of changes in human movement over the lifespan</w:t>
            </w:r>
            <w:r>
              <w:rPr>
                <w:sz w:val="16"/>
                <w:szCs w:val="16"/>
              </w:rPr>
              <w:t xml:space="preserve"> </w:t>
            </w:r>
            <w:r w:rsidRPr="00043356">
              <w:rPr>
                <w:sz w:val="16"/>
                <w:szCs w:val="16"/>
              </w:rPr>
              <w:t>from a developmental perspective using contemporary</w:t>
            </w:r>
            <w:r>
              <w:rPr>
                <w:sz w:val="16"/>
                <w:szCs w:val="16"/>
              </w:rPr>
              <w:t xml:space="preserve"> </w:t>
            </w:r>
            <w:r w:rsidRPr="00043356">
              <w:rPr>
                <w:sz w:val="16"/>
                <w:szCs w:val="16"/>
              </w:rPr>
              <w:t>dynamical systems theory. Application of developmentally</w:t>
            </w:r>
            <w:r>
              <w:rPr>
                <w:sz w:val="16"/>
                <w:szCs w:val="16"/>
              </w:rPr>
              <w:t xml:space="preserve"> </w:t>
            </w:r>
            <w:r w:rsidRPr="00043356">
              <w:rPr>
                <w:sz w:val="16"/>
                <w:szCs w:val="16"/>
              </w:rPr>
              <w:t>appropriate practices to clinical practices in the health</w:t>
            </w:r>
            <w:r>
              <w:rPr>
                <w:sz w:val="16"/>
                <w:szCs w:val="16"/>
              </w:rPr>
              <w:t xml:space="preserve"> </w:t>
            </w:r>
            <w:r w:rsidRPr="00043356">
              <w:rPr>
                <w:sz w:val="16"/>
                <w:szCs w:val="16"/>
              </w:rPr>
              <w:t>sciences. Two, one-hour lectures; one, two-hour laboratory.</w:t>
            </w:r>
          </w:p>
          <w:p w14:paraId="7F871E02" w14:textId="1D51B674" w:rsidR="002D6BA5" w:rsidRDefault="002D6BA5" w:rsidP="00F91A09">
            <w:pPr>
              <w:rPr>
                <w:b/>
              </w:rPr>
            </w:pPr>
            <w:r w:rsidRPr="00043356">
              <w:rPr>
                <w:sz w:val="16"/>
                <w:szCs w:val="16"/>
              </w:rPr>
              <w:t>Prerequisite: KNS 2300 and PSYC 1010 or HDFS 1930Q.</w:t>
            </w:r>
          </w:p>
        </w:tc>
      </w:tr>
      <w:tr w:rsidR="002D6BA5" w:rsidRPr="009A1ACB" w14:paraId="34C72E23" w14:textId="77777777" w:rsidTr="00F91A09">
        <w:tc>
          <w:tcPr>
            <w:tcW w:w="2354" w:type="dxa"/>
          </w:tcPr>
          <w:p w14:paraId="3AEC703E" w14:textId="394C496F" w:rsidR="002D6BA5" w:rsidRPr="000F601E" w:rsidRDefault="002D6BA5" w:rsidP="00F91A09">
            <w:r>
              <w:t>Animal Physiology</w:t>
            </w:r>
          </w:p>
        </w:tc>
        <w:tc>
          <w:tcPr>
            <w:tcW w:w="1080" w:type="dxa"/>
          </w:tcPr>
          <w:p w14:paraId="1E2AE173" w14:textId="3EA9F95F" w:rsidR="002D6BA5" w:rsidRPr="000F601E" w:rsidRDefault="002D6BA5" w:rsidP="00F91A09">
            <w:r>
              <w:t>BIOL 4110</w:t>
            </w:r>
          </w:p>
        </w:tc>
        <w:tc>
          <w:tcPr>
            <w:tcW w:w="900" w:type="dxa"/>
          </w:tcPr>
          <w:p w14:paraId="6E17C580" w14:textId="19D08762" w:rsidR="002D6BA5" w:rsidRPr="000F601E" w:rsidRDefault="002D6BA5" w:rsidP="00F91A09">
            <w:r>
              <w:t>4</w:t>
            </w:r>
          </w:p>
        </w:tc>
        <w:tc>
          <w:tcPr>
            <w:tcW w:w="6908" w:type="dxa"/>
          </w:tcPr>
          <w:p w14:paraId="2100BFB4" w14:textId="0062386F" w:rsidR="002D6BA5" w:rsidRPr="00C4447D" w:rsidRDefault="002D6BA5" w:rsidP="00F91A09">
            <w:pPr>
              <w:rPr>
                <w:sz w:val="16"/>
                <w:szCs w:val="16"/>
              </w:rPr>
            </w:pPr>
            <w:r w:rsidRPr="00C4447D">
              <w:rPr>
                <w:sz w:val="16"/>
                <w:szCs w:val="16"/>
              </w:rPr>
              <w:t>General and comparative animal physiology with emphasis on vertebrate systems. Three one-hour lectures and one three-hour laboratory. Prerequisites: BIOL 2040 and BIOL 2050 or consent of instructor; organic chemistry and BIOL 4070 recommended.</w:t>
            </w:r>
          </w:p>
        </w:tc>
      </w:tr>
      <w:tr w:rsidR="002D6BA5" w:rsidRPr="009A1ACB" w14:paraId="4D86009F" w14:textId="77777777" w:rsidTr="00F91A09">
        <w:tc>
          <w:tcPr>
            <w:tcW w:w="2354" w:type="dxa"/>
          </w:tcPr>
          <w:p w14:paraId="36BD691D" w14:textId="417ADFD3" w:rsidR="002D6BA5" w:rsidRDefault="002D6BA5" w:rsidP="00F91A09">
            <w:r>
              <w:t>Introduction to Neuroscience</w:t>
            </w:r>
          </w:p>
        </w:tc>
        <w:tc>
          <w:tcPr>
            <w:tcW w:w="1080" w:type="dxa"/>
          </w:tcPr>
          <w:p w14:paraId="1B7645B2" w14:textId="6574BD29" w:rsidR="002D6BA5" w:rsidRDefault="002D6BA5" w:rsidP="00F91A09">
            <w:r>
              <w:t>PSYC 3300</w:t>
            </w:r>
          </w:p>
        </w:tc>
        <w:tc>
          <w:tcPr>
            <w:tcW w:w="900" w:type="dxa"/>
          </w:tcPr>
          <w:p w14:paraId="235C6E12" w14:textId="4A89C81A" w:rsidR="002D6BA5" w:rsidRDefault="002D6BA5" w:rsidP="00F91A09">
            <w:r>
              <w:t>3</w:t>
            </w:r>
          </w:p>
        </w:tc>
        <w:tc>
          <w:tcPr>
            <w:tcW w:w="6908" w:type="dxa"/>
          </w:tcPr>
          <w:p w14:paraId="2BF7690E" w14:textId="5B628B32" w:rsidR="002D6BA5" w:rsidRPr="00C4447D" w:rsidRDefault="002D6BA5" w:rsidP="00284010">
            <w:pPr>
              <w:rPr>
                <w:sz w:val="16"/>
                <w:szCs w:val="16"/>
              </w:rPr>
            </w:pPr>
            <w:r w:rsidRPr="00284010">
              <w:rPr>
                <w:sz w:val="16"/>
                <w:szCs w:val="16"/>
              </w:rPr>
              <w:t>Survey of modern views of the brain and exploration of</w:t>
            </w:r>
            <w:r>
              <w:rPr>
                <w:sz w:val="16"/>
                <w:szCs w:val="16"/>
              </w:rPr>
              <w:t xml:space="preserve"> </w:t>
            </w:r>
            <w:r w:rsidRPr="00284010">
              <w:rPr>
                <w:sz w:val="16"/>
                <w:szCs w:val="16"/>
              </w:rPr>
              <w:t>the relationship between brain, behavior and the mind.</w:t>
            </w:r>
            <w:r>
              <w:rPr>
                <w:sz w:val="16"/>
                <w:szCs w:val="16"/>
              </w:rPr>
              <w:t xml:space="preserve"> </w:t>
            </w:r>
            <w:r w:rsidRPr="00284010">
              <w:rPr>
                <w:sz w:val="16"/>
                <w:szCs w:val="16"/>
              </w:rPr>
              <w:t>Course examines how brain works and its important role in</w:t>
            </w:r>
            <w:r>
              <w:rPr>
                <w:sz w:val="16"/>
                <w:szCs w:val="16"/>
              </w:rPr>
              <w:t xml:space="preserve"> </w:t>
            </w:r>
            <w:r w:rsidRPr="00284010">
              <w:rPr>
                <w:sz w:val="16"/>
                <w:szCs w:val="16"/>
              </w:rPr>
              <w:t>understanding psychology. No prerequisite. Credit not</w:t>
            </w:r>
            <w:r>
              <w:rPr>
                <w:sz w:val="16"/>
                <w:szCs w:val="16"/>
              </w:rPr>
              <w:t xml:space="preserve"> </w:t>
            </w:r>
            <w:r w:rsidRPr="00284010">
              <w:rPr>
                <w:sz w:val="16"/>
                <w:szCs w:val="16"/>
              </w:rPr>
              <w:t>allowed for both PYSC 3300 and BIOL 3300.</w:t>
            </w:r>
          </w:p>
        </w:tc>
      </w:tr>
      <w:tr w:rsidR="002D6BA5" w:rsidRPr="009A1ACB" w14:paraId="74FBBCA6" w14:textId="77777777" w:rsidTr="00F91A09">
        <w:tc>
          <w:tcPr>
            <w:tcW w:w="2354" w:type="dxa"/>
          </w:tcPr>
          <w:p w14:paraId="605335B5" w14:textId="7C5DC19B" w:rsidR="002D6BA5" w:rsidRDefault="002D6BA5" w:rsidP="00F91A09">
            <w:r>
              <w:t>Cognitive Neuroscience</w:t>
            </w:r>
          </w:p>
        </w:tc>
        <w:tc>
          <w:tcPr>
            <w:tcW w:w="1080" w:type="dxa"/>
          </w:tcPr>
          <w:p w14:paraId="73404C33" w14:textId="7C4D0B88" w:rsidR="002D6BA5" w:rsidRDefault="002D6BA5" w:rsidP="00F91A09">
            <w:r>
              <w:t>PSYC 3330</w:t>
            </w:r>
          </w:p>
        </w:tc>
        <w:tc>
          <w:tcPr>
            <w:tcW w:w="900" w:type="dxa"/>
          </w:tcPr>
          <w:p w14:paraId="04B84382" w14:textId="32C0699A" w:rsidR="002D6BA5" w:rsidRDefault="002D6BA5" w:rsidP="00F91A09">
            <w:r>
              <w:t>4</w:t>
            </w:r>
          </w:p>
        </w:tc>
        <w:tc>
          <w:tcPr>
            <w:tcW w:w="6908" w:type="dxa"/>
          </w:tcPr>
          <w:p w14:paraId="440DE28E" w14:textId="1959EF30" w:rsidR="002D6BA5" w:rsidRPr="00284010" w:rsidRDefault="002D6BA5" w:rsidP="00284010">
            <w:pPr>
              <w:rPr>
                <w:sz w:val="16"/>
                <w:szCs w:val="16"/>
              </w:rPr>
            </w:pPr>
            <w:r w:rsidRPr="00284010">
              <w:rPr>
                <w:sz w:val="16"/>
                <w:szCs w:val="16"/>
              </w:rPr>
              <w:t>Brief review of basic neuroscience principles followed by</w:t>
            </w:r>
            <w:r>
              <w:rPr>
                <w:sz w:val="16"/>
                <w:szCs w:val="16"/>
              </w:rPr>
              <w:t xml:space="preserve"> </w:t>
            </w:r>
            <w:r w:rsidRPr="00284010">
              <w:rPr>
                <w:sz w:val="16"/>
                <w:szCs w:val="16"/>
              </w:rPr>
              <w:t>examination of relationship between brain mechanisms and</w:t>
            </w:r>
            <w:r>
              <w:rPr>
                <w:sz w:val="16"/>
                <w:szCs w:val="16"/>
              </w:rPr>
              <w:t xml:space="preserve"> </w:t>
            </w:r>
            <w:r w:rsidRPr="00284010">
              <w:rPr>
                <w:sz w:val="16"/>
                <w:szCs w:val="16"/>
              </w:rPr>
              <w:t>complex cognitive functions such as learning and memory,</w:t>
            </w:r>
            <w:r>
              <w:rPr>
                <w:sz w:val="16"/>
                <w:szCs w:val="16"/>
              </w:rPr>
              <w:t xml:space="preserve"> </w:t>
            </w:r>
            <w:r w:rsidRPr="00284010">
              <w:rPr>
                <w:sz w:val="16"/>
                <w:szCs w:val="16"/>
              </w:rPr>
              <w:t>language, spatial maps, and problem solving. Three lecture</w:t>
            </w:r>
            <w:r>
              <w:rPr>
                <w:sz w:val="16"/>
                <w:szCs w:val="16"/>
              </w:rPr>
              <w:t xml:space="preserve"> </w:t>
            </w:r>
            <w:r w:rsidRPr="00284010">
              <w:rPr>
                <w:sz w:val="16"/>
                <w:szCs w:val="16"/>
              </w:rPr>
              <w:t>hours; two laboratory hours. This course can be applied</w:t>
            </w:r>
          </w:p>
          <w:p w14:paraId="2C0272D2" w14:textId="19EA6744" w:rsidR="002D6BA5" w:rsidRPr="00284010" w:rsidRDefault="002D6BA5" w:rsidP="00284010">
            <w:pPr>
              <w:rPr>
                <w:sz w:val="16"/>
                <w:szCs w:val="16"/>
              </w:rPr>
            </w:pPr>
            <w:r w:rsidRPr="00284010">
              <w:rPr>
                <w:sz w:val="16"/>
                <w:szCs w:val="16"/>
              </w:rPr>
              <w:t>toward satisfying the laboratory requirement of the</w:t>
            </w:r>
            <w:r>
              <w:rPr>
                <w:sz w:val="16"/>
                <w:szCs w:val="16"/>
              </w:rPr>
              <w:t xml:space="preserve"> </w:t>
            </w:r>
            <w:r w:rsidRPr="00284010">
              <w:rPr>
                <w:sz w:val="16"/>
                <w:szCs w:val="16"/>
              </w:rPr>
              <w:t>psychology major. Prerequisites: PSYC 1010, PSYC 2700</w:t>
            </w:r>
            <w:r>
              <w:rPr>
                <w:sz w:val="16"/>
                <w:szCs w:val="16"/>
              </w:rPr>
              <w:t xml:space="preserve"> </w:t>
            </w:r>
            <w:r w:rsidRPr="00284010">
              <w:rPr>
                <w:sz w:val="16"/>
                <w:szCs w:val="16"/>
              </w:rPr>
              <w:t>and PSYC 2900, or consent of instructor.</w:t>
            </w:r>
          </w:p>
        </w:tc>
      </w:tr>
    </w:tbl>
    <w:p w14:paraId="2DACC057" w14:textId="77777777" w:rsidR="009E1F82" w:rsidRDefault="009E1F82">
      <w:pPr>
        <w:rPr>
          <w:b/>
        </w:rPr>
      </w:pPr>
    </w:p>
    <w:p w14:paraId="296BF186" w14:textId="77777777" w:rsidR="00436307" w:rsidRDefault="00436307">
      <w:pPr>
        <w:rPr>
          <w:b/>
        </w:rPr>
      </w:pPr>
    </w:p>
    <w:p w14:paraId="41F04752" w14:textId="77777777" w:rsidR="00436307" w:rsidRDefault="00436307">
      <w:pPr>
        <w:rPr>
          <w:b/>
        </w:rPr>
      </w:pPr>
    </w:p>
    <w:p w14:paraId="32B0C767" w14:textId="77777777" w:rsidR="00436307" w:rsidRDefault="00436307">
      <w:pPr>
        <w:rPr>
          <w:b/>
        </w:rPr>
      </w:pPr>
    </w:p>
    <w:p w14:paraId="13AD0730" w14:textId="77777777" w:rsidR="00436307" w:rsidRDefault="00436307">
      <w:pPr>
        <w:rPr>
          <w:b/>
        </w:rPr>
      </w:pPr>
    </w:p>
    <w:p w14:paraId="55F38CF4" w14:textId="77777777" w:rsidR="00436307" w:rsidRDefault="00436307">
      <w:pPr>
        <w:rPr>
          <w:b/>
        </w:rPr>
      </w:pPr>
    </w:p>
    <w:p w14:paraId="492CE233" w14:textId="77777777" w:rsidR="00436307" w:rsidRDefault="00436307">
      <w:pPr>
        <w:rPr>
          <w:b/>
        </w:rPr>
      </w:pPr>
    </w:p>
    <w:p w14:paraId="011115D4" w14:textId="77777777" w:rsidR="00436307" w:rsidRDefault="00436307">
      <w:pPr>
        <w:rPr>
          <w:b/>
        </w:rPr>
      </w:pPr>
    </w:p>
    <w:p w14:paraId="2D6342F4" w14:textId="77777777" w:rsidR="00436307" w:rsidRDefault="00436307">
      <w:pPr>
        <w:rPr>
          <w:b/>
        </w:rPr>
      </w:pPr>
    </w:p>
    <w:p w14:paraId="17F5AAFA" w14:textId="77777777" w:rsidR="00351743" w:rsidRDefault="00351743">
      <w:pPr>
        <w:rPr>
          <w:b/>
        </w:rPr>
      </w:pPr>
    </w:p>
    <w:p w14:paraId="17FCB455" w14:textId="77777777" w:rsidR="00436307" w:rsidRDefault="00436307">
      <w:pPr>
        <w:rPr>
          <w:b/>
        </w:rPr>
      </w:pPr>
    </w:p>
    <w:p w14:paraId="20CE4D73" w14:textId="77777777" w:rsidR="00436307" w:rsidRDefault="00436307">
      <w:pPr>
        <w:rPr>
          <w:b/>
        </w:rPr>
      </w:pPr>
    </w:p>
    <w:p w14:paraId="1D464961" w14:textId="74DF3DD4" w:rsidR="00C4447D" w:rsidRPr="008F17C8" w:rsidRDefault="00DB0179">
      <w:pPr>
        <w:rPr>
          <w:b/>
          <w:color w:val="FF0000"/>
          <w:sz w:val="24"/>
          <w:szCs w:val="24"/>
        </w:rPr>
      </w:pPr>
      <w:r w:rsidRPr="008F17C8">
        <w:rPr>
          <w:b/>
          <w:color w:val="FF0000"/>
          <w:sz w:val="24"/>
          <w:szCs w:val="24"/>
        </w:rPr>
        <w:t>CASE WESTERN RESERVE UNIVERSITY</w:t>
      </w:r>
    </w:p>
    <w:tbl>
      <w:tblPr>
        <w:tblStyle w:val="TableGrid"/>
        <w:tblW w:w="0" w:type="auto"/>
        <w:tblLook w:val="04A0" w:firstRow="1" w:lastRow="0" w:firstColumn="1" w:lastColumn="0" w:noHBand="0" w:noVBand="1"/>
      </w:tblPr>
      <w:tblGrid>
        <w:gridCol w:w="2354"/>
        <w:gridCol w:w="1080"/>
        <w:gridCol w:w="900"/>
        <w:gridCol w:w="6908"/>
        <w:gridCol w:w="1708"/>
      </w:tblGrid>
      <w:tr w:rsidR="001D7463" w14:paraId="34A72D77" w14:textId="77777777" w:rsidTr="00F91A09">
        <w:tc>
          <w:tcPr>
            <w:tcW w:w="2354" w:type="dxa"/>
          </w:tcPr>
          <w:p w14:paraId="6F4C15E2" w14:textId="77777777" w:rsidR="001D7463" w:rsidRDefault="001D7463" w:rsidP="00F91A09">
            <w:pPr>
              <w:rPr>
                <w:b/>
              </w:rPr>
            </w:pPr>
            <w:r>
              <w:rPr>
                <w:b/>
              </w:rPr>
              <w:t>COURSE NAME</w:t>
            </w:r>
          </w:p>
        </w:tc>
        <w:tc>
          <w:tcPr>
            <w:tcW w:w="1080" w:type="dxa"/>
          </w:tcPr>
          <w:p w14:paraId="54F07CAE" w14:textId="77777777" w:rsidR="001D7463" w:rsidRDefault="001D7463" w:rsidP="00F91A09">
            <w:pPr>
              <w:rPr>
                <w:b/>
              </w:rPr>
            </w:pPr>
            <w:r>
              <w:rPr>
                <w:b/>
              </w:rPr>
              <w:t>COURSE NUMBER</w:t>
            </w:r>
          </w:p>
        </w:tc>
        <w:tc>
          <w:tcPr>
            <w:tcW w:w="900" w:type="dxa"/>
          </w:tcPr>
          <w:p w14:paraId="28EC0989" w14:textId="77777777" w:rsidR="001D7463" w:rsidRDefault="001D7463" w:rsidP="00F91A09">
            <w:pPr>
              <w:rPr>
                <w:b/>
              </w:rPr>
            </w:pPr>
            <w:r>
              <w:rPr>
                <w:b/>
              </w:rPr>
              <w:t>CREDIT HOURS</w:t>
            </w:r>
          </w:p>
        </w:tc>
        <w:tc>
          <w:tcPr>
            <w:tcW w:w="6908" w:type="dxa"/>
          </w:tcPr>
          <w:p w14:paraId="02369CF2" w14:textId="77777777" w:rsidR="001D7463" w:rsidRDefault="001D7463" w:rsidP="00F91A09">
            <w:pPr>
              <w:rPr>
                <w:b/>
              </w:rPr>
            </w:pPr>
            <w:r>
              <w:rPr>
                <w:b/>
              </w:rPr>
              <w:t>Course Description</w:t>
            </w:r>
          </w:p>
        </w:tc>
        <w:tc>
          <w:tcPr>
            <w:tcW w:w="1708" w:type="dxa"/>
          </w:tcPr>
          <w:p w14:paraId="042FB108" w14:textId="77777777" w:rsidR="001D7463" w:rsidRDefault="001D7463" w:rsidP="00F91A09">
            <w:pPr>
              <w:rPr>
                <w:b/>
              </w:rPr>
            </w:pPr>
            <w:r>
              <w:rPr>
                <w:b/>
              </w:rPr>
              <w:t>CSU Equivalent</w:t>
            </w:r>
          </w:p>
        </w:tc>
      </w:tr>
      <w:tr w:rsidR="001D7463" w:rsidRPr="00E35F1C" w14:paraId="39F62465" w14:textId="77777777" w:rsidTr="00F91A09">
        <w:tc>
          <w:tcPr>
            <w:tcW w:w="2354" w:type="dxa"/>
          </w:tcPr>
          <w:p w14:paraId="0C88097D" w14:textId="66B4303B" w:rsidR="001D7463" w:rsidRPr="00E35F1C" w:rsidRDefault="001D7463" w:rsidP="00F91A09">
            <w:r>
              <w:t>Abnormal Psychology</w:t>
            </w:r>
          </w:p>
        </w:tc>
        <w:tc>
          <w:tcPr>
            <w:tcW w:w="1080" w:type="dxa"/>
          </w:tcPr>
          <w:p w14:paraId="59E0ADC7" w14:textId="64E97B58" w:rsidR="001D7463" w:rsidRPr="00E35F1C" w:rsidRDefault="001D7463" w:rsidP="00F91A09">
            <w:r>
              <w:t>PSCL 321</w:t>
            </w:r>
          </w:p>
        </w:tc>
        <w:tc>
          <w:tcPr>
            <w:tcW w:w="900" w:type="dxa"/>
          </w:tcPr>
          <w:p w14:paraId="1B7797AE" w14:textId="7369C8FE" w:rsidR="001D7463" w:rsidRPr="00E35F1C" w:rsidRDefault="004407F2" w:rsidP="00F91A09">
            <w:r>
              <w:t>3</w:t>
            </w:r>
          </w:p>
        </w:tc>
        <w:tc>
          <w:tcPr>
            <w:tcW w:w="6908" w:type="dxa"/>
          </w:tcPr>
          <w:p w14:paraId="5602AB0D" w14:textId="1CC9590B" w:rsidR="001D7463" w:rsidRPr="009A1ACB" w:rsidRDefault="004407F2" w:rsidP="00F91A09">
            <w:pPr>
              <w:rPr>
                <w:sz w:val="16"/>
                <w:szCs w:val="16"/>
              </w:rPr>
            </w:pPr>
            <w:r w:rsidRPr="004407F2">
              <w:rPr>
                <w:sz w:val="16"/>
                <w:szCs w:val="16"/>
              </w:rPr>
              <w:t>Major syndromes of mental disorders, their principal symptoms, dynamics, etiology, and treatment. Recommended preparation: PSCL 101.</w:t>
            </w:r>
          </w:p>
        </w:tc>
        <w:tc>
          <w:tcPr>
            <w:tcW w:w="1708" w:type="dxa"/>
          </w:tcPr>
          <w:p w14:paraId="3F68FE72" w14:textId="51CA4916" w:rsidR="001D7463" w:rsidRPr="00E35F1C" w:rsidRDefault="004407F2" w:rsidP="00F91A09">
            <w:r>
              <w:t>Abnormal Psychology</w:t>
            </w:r>
          </w:p>
        </w:tc>
      </w:tr>
      <w:tr w:rsidR="001D7463" w:rsidRPr="00E35F1C" w14:paraId="5CD4CE41" w14:textId="77777777" w:rsidTr="00F91A09">
        <w:tc>
          <w:tcPr>
            <w:tcW w:w="2354" w:type="dxa"/>
          </w:tcPr>
          <w:p w14:paraId="36A99AF4" w14:textId="77777777" w:rsidR="001D7463" w:rsidRDefault="001D7463" w:rsidP="00F91A09">
            <w:r>
              <w:t xml:space="preserve">Introduction to Anatomy &amp; Physiology </w:t>
            </w:r>
          </w:p>
          <w:p w14:paraId="5472BBAD" w14:textId="23AA43DE" w:rsidR="001D7463" w:rsidRDefault="001D7463" w:rsidP="00F91A09">
            <w:r>
              <w:t>I &amp; II</w:t>
            </w:r>
          </w:p>
        </w:tc>
        <w:tc>
          <w:tcPr>
            <w:tcW w:w="1080" w:type="dxa"/>
          </w:tcPr>
          <w:p w14:paraId="5096CF03" w14:textId="008C656E" w:rsidR="001D7463" w:rsidRDefault="001D7463" w:rsidP="00F91A09">
            <w:r>
              <w:t>BIOL 116 + 117</w:t>
            </w:r>
          </w:p>
        </w:tc>
        <w:tc>
          <w:tcPr>
            <w:tcW w:w="900" w:type="dxa"/>
          </w:tcPr>
          <w:p w14:paraId="449086E6" w14:textId="24DC024A" w:rsidR="001D7463" w:rsidRPr="00E35F1C" w:rsidRDefault="001D7463" w:rsidP="00F91A09">
            <w:r>
              <w:t>3+ 3</w:t>
            </w:r>
          </w:p>
        </w:tc>
        <w:tc>
          <w:tcPr>
            <w:tcW w:w="6908" w:type="dxa"/>
          </w:tcPr>
          <w:p w14:paraId="4CE148E1" w14:textId="27508D34" w:rsidR="001D7463" w:rsidRPr="001D7463" w:rsidRDefault="001D7463" w:rsidP="001D7463">
            <w:pPr>
              <w:rPr>
                <w:sz w:val="16"/>
                <w:szCs w:val="16"/>
              </w:rPr>
            </w:pPr>
            <w:r w:rsidRPr="001D7463">
              <w:rPr>
                <w:sz w:val="16"/>
                <w:szCs w:val="16"/>
              </w:rPr>
              <w:t>116. Introduction to Human Anatomy and Physiology I</w:t>
            </w:r>
          </w:p>
          <w:p w14:paraId="79B5C1E4" w14:textId="77777777" w:rsidR="001D7463" w:rsidRPr="001D7463" w:rsidRDefault="001D7463" w:rsidP="001D7463">
            <w:pPr>
              <w:rPr>
                <w:sz w:val="16"/>
                <w:szCs w:val="16"/>
              </w:rPr>
            </w:pPr>
            <w:r w:rsidRPr="001D7463">
              <w:rPr>
                <w:sz w:val="16"/>
                <w:szCs w:val="16"/>
              </w:rPr>
              <w:t xml:space="preserve">This is the first course in a two-semester sequence that covers human anatomy and physiology for the non-major. BIOL 116 covers homeostasis, cell structure and function, membrane transport, tissue types and the integumentary, skeletal, muscular and nervous systems. This course is not open to students with credit for BIOL 216, BIOL 251, BIOL 340, or BIOL 346. This course does not count toward any Biology degree. Prereq or Coreq: BIOL 114. </w:t>
            </w:r>
          </w:p>
          <w:p w14:paraId="4CDC4615" w14:textId="082B849C" w:rsidR="001D7463" w:rsidRPr="001D7463" w:rsidRDefault="001D7463" w:rsidP="001D7463">
            <w:pPr>
              <w:rPr>
                <w:sz w:val="16"/>
                <w:szCs w:val="16"/>
              </w:rPr>
            </w:pPr>
            <w:r w:rsidRPr="001D7463">
              <w:rPr>
                <w:sz w:val="16"/>
                <w:szCs w:val="16"/>
              </w:rPr>
              <w:t>117. Introduction to Human Ana</w:t>
            </w:r>
            <w:r>
              <w:rPr>
                <w:sz w:val="16"/>
                <w:szCs w:val="16"/>
              </w:rPr>
              <w:t>tomy and Physiology II</w:t>
            </w:r>
          </w:p>
          <w:p w14:paraId="7793F31A" w14:textId="39797004" w:rsidR="001D7463" w:rsidRPr="009A1ACB" w:rsidRDefault="001D7463" w:rsidP="001D7463">
            <w:pPr>
              <w:rPr>
                <w:sz w:val="16"/>
                <w:szCs w:val="16"/>
              </w:rPr>
            </w:pPr>
            <w:r w:rsidRPr="001D7463">
              <w:rPr>
                <w:sz w:val="16"/>
                <w:szCs w:val="16"/>
              </w:rPr>
              <w:t>This is the second course in a two-semester sequence that covers human anatomy and physiology for the non-major. BIOL 117 covers the endocrine, circulatory, respiratory, digestive, lymphatic, urinary systems including acid-base regulation, and reproductive systems. This course is not open to students with credit for BIOL 216, BIOL 251, BIOL 340, or BIOL 346. This course does not count toward any Biology degree. Prereq: BIOL 114 and BIOL 116.</w:t>
            </w:r>
          </w:p>
        </w:tc>
        <w:tc>
          <w:tcPr>
            <w:tcW w:w="1708" w:type="dxa"/>
          </w:tcPr>
          <w:p w14:paraId="21E247B2" w14:textId="77777777" w:rsidR="001D7463" w:rsidRDefault="001D7463" w:rsidP="001D7463">
            <w:r>
              <w:t xml:space="preserve">Physiology </w:t>
            </w:r>
          </w:p>
          <w:p w14:paraId="01E22C94" w14:textId="6EA55038" w:rsidR="001D7463" w:rsidRPr="00E35F1C" w:rsidRDefault="001D7463" w:rsidP="001D7463"/>
        </w:tc>
      </w:tr>
      <w:tr w:rsidR="001D7463" w:rsidRPr="00E35F1C" w14:paraId="32302624" w14:textId="77777777" w:rsidTr="00F91A09">
        <w:tc>
          <w:tcPr>
            <w:tcW w:w="2354" w:type="dxa"/>
          </w:tcPr>
          <w:p w14:paraId="3FEC2FA2" w14:textId="2840AE6B" w:rsidR="001D7463" w:rsidRDefault="001D7463" w:rsidP="00F91A09">
            <w:r>
              <w:t>Human Physiology</w:t>
            </w:r>
          </w:p>
        </w:tc>
        <w:tc>
          <w:tcPr>
            <w:tcW w:w="1080" w:type="dxa"/>
          </w:tcPr>
          <w:p w14:paraId="62EC24DA" w14:textId="322BA275" w:rsidR="001D7463" w:rsidRPr="00E35F1C" w:rsidRDefault="001D7463" w:rsidP="00F91A09">
            <w:r>
              <w:t>BIOL 340</w:t>
            </w:r>
          </w:p>
        </w:tc>
        <w:tc>
          <w:tcPr>
            <w:tcW w:w="900" w:type="dxa"/>
          </w:tcPr>
          <w:p w14:paraId="184EB895" w14:textId="25B8F69C" w:rsidR="001D7463" w:rsidRPr="00E35F1C" w:rsidRDefault="001D7463" w:rsidP="00F91A09">
            <w:r>
              <w:t>3</w:t>
            </w:r>
          </w:p>
        </w:tc>
        <w:tc>
          <w:tcPr>
            <w:tcW w:w="6908" w:type="dxa"/>
          </w:tcPr>
          <w:p w14:paraId="1F0BE97F" w14:textId="4EB8CDB6" w:rsidR="001D7463" w:rsidRPr="009A1ACB" w:rsidRDefault="001D7463" w:rsidP="00F91A09">
            <w:pPr>
              <w:rPr>
                <w:sz w:val="16"/>
                <w:szCs w:val="16"/>
              </w:rPr>
            </w:pPr>
            <w:r w:rsidRPr="001D7463">
              <w:rPr>
                <w:sz w:val="16"/>
                <w:szCs w:val="16"/>
              </w:rPr>
              <w:t>This course will provide functional correlates to the students</w:t>
            </w:r>
            <w:r w:rsidR="00C50838">
              <w:rPr>
                <w:sz w:val="16"/>
                <w:szCs w:val="16"/>
              </w:rPr>
              <w:t>’</w:t>
            </w:r>
            <w:r w:rsidRPr="001D7463">
              <w:rPr>
                <w:sz w:val="16"/>
                <w:szCs w:val="16"/>
              </w:rPr>
              <w:t xml:space="preserve"> previous knowledge of human anatomy. Building upon the basic principles covered in BIOL 216 and 346, the physiology of organs and organ systems of humans, including the musculoskeletal, nervous, cardiovascular, lymphatic, immune, respiratory, digestive, excretory, reproductive, and endocrine systems, will be studied at an advanced level. The contribution of each system to homeostasis will be emphasized. Prereq: BIOL 346 and BIOL 215 and BIOL 216 or BIOL 346 and BIOL 250 and BIOL 251</w:t>
            </w:r>
          </w:p>
        </w:tc>
        <w:tc>
          <w:tcPr>
            <w:tcW w:w="1708" w:type="dxa"/>
          </w:tcPr>
          <w:p w14:paraId="27097DE9" w14:textId="57CA5AAF" w:rsidR="001D7463" w:rsidRPr="00E35F1C" w:rsidRDefault="009E1F82" w:rsidP="00F91A09">
            <w:r>
              <w:t>Physiology</w:t>
            </w:r>
          </w:p>
        </w:tc>
      </w:tr>
      <w:tr w:rsidR="001D7463" w:rsidRPr="00E35F1C" w14:paraId="58130A63" w14:textId="77777777" w:rsidTr="00F91A09">
        <w:tc>
          <w:tcPr>
            <w:tcW w:w="2354" w:type="dxa"/>
          </w:tcPr>
          <w:p w14:paraId="5132DB2A" w14:textId="546FF844" w:rsidR="001D7463" w:rsidRDefault="001D7463" w:rsidP="00F91A09">
            <w:r>
              <w:t>Human Anatomy</w:t>
            </w:r>
          </w:p>
        </w:tc>
        <w:tc>
          <w:tcPr>
            <w:tcW w:w="1080" w:type="dxa"/>
          </w:tcPr>
          <w:p w14:paraId="270ECE2C" w14:textId="4F04300E" w:rsidR="001D7463" w:rsidRPr="00E35F1C" w:rsidRDefault="001D7463" w:rsidP="00F91A09">
            <w:r>
              <w:t>BIOL 346</w:t>
            </w:r>
          </w:p>
        </w:tc>
        <w:tc>
          <w:tcPr>
            <w:tcW w:w="900" w:type="dxa"/>
          </w:tcPr>
          <w:p w14:paraId="7E0847BF" w14:textId="7ABD72B3" w:rsidR="001D7463" w:rsidRPr="00E35F1C" w:rsidRDefault="001D7463" w:rsidP="00F91A09">
            <w:r>
              <w:t>3</w:t>
            </w:r>
          </w:p>
        </w:tc>
        <w:tc>
          <w:tcPr>
            <w:tcW w:w="6908" w:type="dxa"/>
          </w:tcPr>
          <w:p w14:paraId="1EB55B75" w14:textId="3E73C79C" w:rsidR="001D7463" w:rsidRPr="009A1ACB" w:rsidRDefault="001D7463" w:rsidP="00F91A09">
            <w:pPr>
              <w:rPr>
                <w:sz w:val="16"/>
                <w:szCs w:val="16"/>
              </w:rPr>
            </w:pPr>
            <w:r w:rsidRPr="001D7463">
              <w:rPr>
                <w:sz w:val="16"/>
                <w:szCs w:val="16"/>
              </w:rPr>
              <w:t>Gross anatomy of the human body. Two lectures and one laboratory demonstration per week. Prereq: BIOL 216 or BIOL 251.</w:t>
            </w:r>
          </w:p>
        </w:tc>
        <w:tc>
          <w:tcPr>
            <w:tcW w:w="1708" w:type="dxa"/>
          </w:tcPr>
          <w:p w14:paraId="2E824EBA" w14:textId="3B90BE3B" w:rsidR="001D7463" w:rsidRPr="00E35F1C" w:rsidRDefault="009E1F82" w:rsidP="00F91A09">
            <w:r>
              <w:t>Anatomy</w:t>
            </w:r>
          </w:p>
        </w:tc>
      </w:tr>
      <w:tr w:rsidR="001D7463" w:rsidRPr="00E35F1C" w14:paraId="57CE1456" w14:textId="77777777" w:rsidTr="00F91A09">
        <w:tc>
          <w:tcPr>
            <w:tcW w:w="2354" w:type="dxa"/>
          </w:tcPr>
          <w:p w14:paraId="408E2E4A" w14:textId="669427C9" w:rsidR="001D7463" w:rsidRDefault="001D7463" w:rsidP="00F91A09">
            <w:r>
              <w:t>Principles of Neural Science</w:t>
            </w:r>
          </w:p>
        </w:tc>
        <w:tc>
          <w:tcPr>
            <w:tcW w:w="1080" w:type="dxa"/>
          </w:tcPr>
          <w:p w14:paraId="40A0C842" w14:textId="3355FF88" w:rsidR="001D7463" w:rsidRDefault="00504CBE" w:rsidP="00F91A09">
            <w:r>
              <w:t>BIOL</w:t>
            </w:r>
            <w:r w:rsidR="001D7463">
              <w:t>402</w:t>
            </w:r>
            <w:r>
              <w:t>/</w:t>
            </w:r>
          </w:p>
          <w:p w14:paraId="2992AD2B" w14:textId="6629ED40" w:rsidR="004407F2" w:rsidRPr="00E35F1C" w:rsidRDefault="004407F2" w:rsidP="00F91A09">
            <w:r>
              <w:t>NEUR 402</w:t>
            </w:r>
          </w:p>
        </w:tc>
        <w:tc>
          <w:tcPr>
            <w:tcW w:w="900" w:type="dxa"/>
          </w:tcPr>
          <w:p w14:paraId="7B0A0DC1" w14:textId="663F7A9C" w:rsidR="001D7463" w:rsidRPr="00E35F1C" w:rsidRDefault="001D7463" w:rsidP="00F91A09">
            <w:r>
              <w:t>3</w:t>
            </w:r>
          </w:p>
        </w:tc>
        <w:tc>
          <w:tcPr>
            <w:tcW w:w="6908" w:type="dxa"/>
          </w:tcPr>
          <w:p w14:paraId="4BBE9BB9" w14:textId="5083225E" w:rsidR="001D7463" w:rsidRPr="009A1ACB" w:rsidRDefault="001D7463" w:rsidP="004407F2">
            <w:pPr>
              <w:rPr>
                <w:sz w:val="16"/>
                <w:szCs w:val="16"/>
              </w:rPr>
            </w:pPr>
            <w:r w:rsidRPr="001D7463">
              <w:rPr>
                <w:sz w:val="16"/>
                <w:szCs w:val="16"/>
              </w:rPr>
              <w:t xml:space="preserve">Lecture/discussion course covering concepts in cell and molecular neuroscience, principles of systems neuroscience as demonstrated in the somatosensory system, and fundamentals of the development of the nervous system. This course will prepare students for upper level Neuroscience courses and is also suitable for students in other programs who desire an understanding of neurosciences. Recommended preparation: CBIO 453. </w:t>
            </w:r>
            <w:r w:rsidR="004407F2">
              <w:rPr>
                <w:sz w:val="16"/>
                <w:szCs w:val="16"/>
              </w:rPr>
              <w:t>Crosslisted.</w:t>
            </w:r>
          </w:p>
        </w:tc>
        <w:tc>
          <w:tcPr>
            <w:tcW w:w="1708" w:type="dxa"/>
          </w:tcPr>
          <w:p w14:paraId="6A68F6B9" w14:textId="651C2A08" w:rsidR="001D7463" w:rsidRPr="00E35F1C" w:rsidRDefault="009E1F82" w:rsidP="00F91A09">
            <w:r>
              <w:t>Neuroscience</w:t>
            </w:r>
          </w:p>
        </w:tc>
      </w:tr>
      <w:tr w:rsidR="001D7463" w:rsidRPr="00E35F1C" w14:paraId="2491716E" w14:textId="77777777" w:rsidTr="00F91A09">
        <w:tc>
          <w:tcPr>
            <w:tcW w:w="2354" w:type="dxa"/>
          </w:tcPr>
          <w:p w14:paraId="587E589A" w14:textId="7AB958E8" w:rsidR="001D7463" w:rsidRDefault="001D7463" w:rsidP="00F91A09">
            <w:r>
              <w:t>Intro to Neurobiology</w:t>
            </w:r>
          </w:p>
        </w:tc>
        <w:tc>
          <w:tcPr>
            <w:tcW w:w="1080" w:type="dxa"/>
          </w:tcPr>
          <w:p w14:paraId="021A03E9" w14:textId="3394B537" w:rsidR="001D7463" w:rsidRDefault="001D7463" w:rsidP="00F91A09">
            <w:r>
              <w:t>BIOL 373</w:t>
            </w:r>
          </w:p>
        </w:tc>
        <w:tc>
          <w:tcPr>
            <w:tcW w:w="900" w:type="dxa"/>
          </w:tcPr>
          <w:p w14:paraId="3B14ADB4" w14:textId="0036B944" w:rsidR="001D7463" w:rsidRPr="00E35F1C" w:rsidRDefault="001D7463" w:rsidP="00F91A09">
            <w:r>
              <w:t>3</w:t>
            </w:r>
          </w:p>
        </w:tc>
        <w:tc>
          <w:tcPr>
            <w:tcW w:w="6908" w:type="dxa"/>
          </w:tcPr>
          <w:p w14:paraId="2358A4BE" w14:textId="4F50F7BB" w:rsidR="001D7463" w:rsidRPr="001D7463" w:rsidRDefault="001D7463" w:rsidP="00F91A09">
            <w:pPr>
              <w:rPr>
                <w:sz w:val="16"/>
                <w:szCs w:val="16"/>
              </w:rPr>
            </w:pPr>
            <w:r w:rsidRPr="001D7463">
              <w:rPr>
                <w:rFonts w:cs="Helvetica"/>
                <w:color w:val="333333"/>
                <w:sz w:val="16"/>
                <w:szCs w:val="16"/>
              </w:rPr>
              <w:t>How nervous systems control behavior. Biophysical, biochemical and molecular biological properties of nerve cells, their organization into circuitry, and their function within networks. Emphasis on quantitative methods for modeling neurons and networks, and on critical analysis of the contemporary technical literature in the neurosciences. Term paper required for graduate students. This course satisfies a lab requirement for the B.A. in Biology, and a Quantitative Laboratory requirements for the B.S. in Biology. Offered as</w:t>
            </w:r>
            <w:r w:rsidRPr="001D7463">
              <w:rPr>
                <w:rStyle w:val="apple-converted-space"/>
                <w:rFonts w:cs="Helvetica"/>
                <w:color w:val="333333"/>
                <w:sz w:val="16"/>
                <w:szCs w:val="16"/>
              </w:rPr>
              <w:t> </w:t>
            </w:r>
            <w:hyperlink r:id="rId12" w:tooltip="BIOL 373" w:history="1">
              <w:r w:rsidRPr="001D7463">
                <w:rPr>
                  <w:rStyle w:val="Hyperlink"/>
                  <w:rFonts w:cs="Helvetica"/>
                  <w:color w:val="0E4C7D"/>
                  <w:sz w:val="16"/>
                  <w:szCs w:val="16"/>
                </w:rPr>
                <w:t>BIOL 373</w:t>
              </w:r>
            </w:hyperlink>
            <w:r w:rsidRPr="001D7463">
              <w:rPr>
                <w:rFonts w:cs="Helvetica"/>
                <w:color w:val="333333"/>
                <w:sz w:val="16"/>
                <w:szCs w:val="16"/>
              </w:rPr>
              <w:t>,</w:t>
            </w:r>
            <w:r w:rsidRPr="001D7463">
              <w:rPr>
                <w:rStyle w:val="apple-converted-space"/>
                <w:rFonts w:cs="Helvetica"/>
                <w:color w:val="333333"/>
                <w:sz w:val="16"/>
                <w:szCs w:val="16"/>
              </w:rPr>
              <w:t> </w:t>
            </w:r>
            <w:hyperlink r:id="rId13" w:tooltip="BIOL 473" w:history="1">
              <w:r w:rsidRPr="001D7463">
                <w:rPr>
                  <w:rStyle w:val="Hyperlink"/>
                  <w:rFonts w:cs="Helvetica"/>
                  <w:color w:val="0E4C7D"/>
                  <w:sz w:val="16"/>
                  <w:szCs w:val="16"/>
                </w:rPr>
                <w:t>BIOL 473</w:t>
              </w:r>
            </w:hyperlink>
            <w:r w:rsidRPr="001D7463">
              <w:rPr>
                <w:rFonts w:cs="Helvetica"/>
                <w:color w:val="333333"/>
                <w:sz w:val="16"/>
                <w:szCs w:val="16"/>
              </w:rPr>
              <w:t>, and</w:t>
            </w:r>
            <w:r w:rsidRPr="001D7463">
              <w:rPr>
                <w:rStyle w:val="apple-converted-space"/>
                <w:rFonts w:cs="Helvetica"/>
                <w:color w:val="333333"/>
                <w:sz w:val="16"/>
                <w:szCs w:val="16"/>
              </w:rPr>
              <w:t> </w:t>
            </w:r>
            <w:hyperlink r:id="rId14" w:tooltip="NEUR 473" w:history="1">
              <w:r w:rsidRPr="001D7463">
                <w:rPr>
                  <w:rStyle w:val="Hyperlink"/>
                  <w:rFonts w:cs="Helvetica"/>
                  <w:color w:val="0E4C7D"/>
                  <w:sz w:val="16"/>
                  <w:szCs w:val="16"/>
                </w:rPr>
                <w:t>NEUR 473</w:t>
              </w:r>
            </w:hyperlink>
            <w:r w:rsidRPr="001D7463">
              <w:rPr>
                <w:rFonts w:cs="Helvetica"/>
                <w:color w:val="333333"/>
                <w:sz w:val="16"/>
                <w:szCs w:val="16"/>
              </w:rPr>
              <w:t>.</w:t>
            </w:r>
            <w:r w:rsidRPr="001D7463">
              <w:rPr>
                <w:rStyle w:val="apple-converted-space"/>
                <w:rFonts w:cs="Helvetica"/>
                <w:color w:val="333333"/>
                <w:sz w:val="16"/>
                <w:szCs w:val="16"/>
              </w:rPr>
              <w:t> </w:t>
            </w:r>
          </w:p>
        </w:tc>
        <w:tc>
          <w:tcPr>
            <w:tcW w:w="1708" w:type="dxa"/>
          </w:tcPr>
          <w:p w14:paraId="1AB4C90B" w14:textId="01EB1F0A" w:rsidR="001D7463" w:rsidRPr="00E35F1C" w:rsidRDefault="009E1F82" w:rsidP="00F91A09">
            <w:r>
              <w:t>Neuroscience</w:t>
            </w:r>
          </w:p>
        </w:tc>
      </w:tr>
      <w:tr w:rsidR="001D7463" w:rsidRPr="00E35F1C" w14:paraId="647C796D" w14:textId="77777777" w:rsidTr="00F91A09">
        <w:tc>
          <w:tcPr>
            <w:tcW w:w="2354" w:type="dxa"/>
          </w:tcPr>
          <w:p w14:paraId="712CF3D4" w14:textId="725FEBE4" w:rsidR="001D7463" w:rsidRDefault="001D7463" w:rsidP="00F91A09">
            <w:r>
              <w:t>Quantitative Methods in Psych</w:t>
            </w:r>
          </w:p>
        </w:tc>
        <w:tc>
          <w:tcPr>
            <w:tcW w:w="1080" w:type="dxa"/>
          </w:tcPr>
          <w:p w14:paraId="6492F271" w14:textId="689FB694" w:rsidR="001D7463" w:rsidRPr="00E35F1C" w:rsidRDefault="001D7463" w:rsidP="00F91A09">
            <w:r>
              <w:t>PSCL 282</w:t>
            </w:r>
          </w:p>
        </w:tc>
        <w:tc>
          <w:tcPr>
            <w:tcW w:w="900" w:type="dxa"/>
          </w:tcPr>
          <w:p w14:paraId="746BBE93" w14:textId="77777777" w:rsidR="001D7463" w:rsidRPr="00E35F1C" w:rsidRDefault="001D7463" w:rsidP="00F91A09"/>
        </w:tc>
        <w:tc>
          <w:tcPr>
            <w:tcW w:w="6908" w:type="dxa"/>
          </w:tcPr>
          <w:p w14:paraId="647B1253" w14:textId="18599B20" w:rsidR="001D7463" w:rsidRPr="009A1ACB" w:rsidRDefault="004407F2" w:rsidP="00F91A09">
            <w:pPr>
              <w:rPr>
                <w:sz w:val="16"/>
                <w:szCs w:val="16"/>
              </w:rPr>
            </w:pPr>
            <w:r w:rsidRPr="004407F2">
              <w:rPr>
                <w:sz w:val="16"/>
                <w:szCs w:val="16"/>
              </w:rPr>
              <w:t>The theory and application of basic methods used in the analysis of psychological data. Not available for credit to students who have completed STAT 201 or ANTH 319. Counts for CAS Quantitative Reasoning Requirement.</w:t>
            </w:r>
          </w:p>
        </w:tc>
        <w:tc>
          <w:tcPr>
            <w:tcW w:w="1708" w:type="dxa"/>
          </w:tcPr>
          <w:p w14:paraId="607ADCFB" w14:textId="12E55BFF" w:rsidR="001D7463" w:rsidRPr="00E35F1C" w:rsidRDefault="009E1F82" w:rsidP="00F91A09">
            <w:r>
              <w:t>Social Science Statistics</w:t>
            </w:r>
          </w:p>
        </w:tc>
      </w:tr>
      <w:tr w:rsidR="009E1F82" w:rsidRPr="00E35F1C" w14:paraId="2549642A" w14:textId="77777777" w:rsidTr="008653F3">
        <w:tc>
          <w:tcPr>
            <w:tcW w:w="12950" w:type="dxa"/>
            <w:gridSpan w:val="5"/>
          </w:tcPr>
          <w:p w14:paraId="5E776422" w14:textId="44DFC271" w:rsidR="009E1F82" w:rsidRDefault="009E1F82" w:rsidP="00F91A09">
            <w:r>
              <w:t>Take at CSU:  Lifespan, Medical Terminology and Pathology</w:t>
            </w:r>
          </w:p>
        </w:tc>
      </w:tr>
    </w:tbl>
    <w:p w14:paraId="71571326" w14:textId="77777777" w:rsidR="008A0A25" w:rsidRDefault="008A0A25"/>
    <w:p w14:paraId="5DF238A2" w14:textId="77777777" w:rsidR="00351743" w:rsidRDefault="00351743"/>
    <w:p w14:paraId="31B69E72" w14:textId="77777777" w:rsidR="00C133CA" w:rsidRDefault="00C133CA"/>
    <w:p w14:paraId="31D67A2D" w14:textId="43D010E7" w:rsidR="00D73EF9" w:rsidRDefault="008F17C8">
      <w:r>
        <w:rPr>
          <w:color w:val="FF0000"/>
          <w:sz w:val="24"/>
          <w:szCs w:val="24"/>
        </w:rPr>
        <w:t>Case Western Reserve University-</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D73EF9" w14:paraId="317DAED7" w14:textId="77777777" w:rsidTr="00F91A09">
        <w:tc>
          <w:tcPr>
            <w:tcW w:w="2354" w:type="dxa"/>
          </w:tcPr>
          <w:p w14:paraId="701EEA18" w14:textId="77777777" w:rsidR="00D73EF9" w:rsidRDefault="00D73EF9" w:rsidP="00F91A09">
            <w:pPr>
              <w:rPr>
                <w:b/>
              </w:rPr>
            </w:pPr>
            <w:r>
              <w:rPr>
                <w:b/>
              </w:rPr>
              <w:t>COURSE NAME</w:t>
            </w:r>
          </w:p>
        </w:tc>
        <w:tc>
          <w:tcPr>
            <w:tcW w:w="1080" w:type="dxa"/>
          </w:tcPr>
          <w:p w14:paraId="6D078B90" w14:textId="77777777" w:rsidR="00D73EF9" w:rsidRDefault="00D73EF9" w:rsidP="00F91A09">
            <w:pPr>
              <w:rPr>
                <w:b/>
              </w:rPr>
            </w:pPr>
            <w:r>
              <w:rPr>
                <w:b/>
              </w:rPr>
              <w:t>COURSE NUMBER</w:t>
            </w:r>
          </w:p>
        </w:tc>
        <w:tc>
          <w:tcPr>
            <w:tcW w:w="900" w:type="dxa"/>
          </w:tcPr>
          <w:p w14:paraId="5581F2FF" w14:textId="77777777" w:rsidR="00D73EF9" w:rsidRDefault="00D73EF9" w:rsidP="00F91A09">
            <w:pPr>
              <w:rPr>
                <w:b/>
              </w:rPr>
            </w:pPr>
            <w:r>
              <w:rPr>
                <w:b/>
              </w:rPr>
              <w:t>CREDIT HOURS</w:t>
            </w:r>
          </w:p>
        </w:tc>
        <w:tc>
          <w:tcPr>
            <w:tcW w:w="6908" w:type="dxa"/>
          </w:tcPr>
          <w:p w14:paraId="7553F8D3" w14:textId="77777777" w:rsidR="00D73EF9" w:rsidRDefault="00D73EF9" w:rsidP="00F91A09">
            <w:pPr>
              <w:rPr>
                <w:b/>
              </w:rPr>
            </w:pPr>
            <w:r>
              <w:rPr>
                <w:b/>
              </w:rPr>
              <w:t>Course Description</w:t>
            </w:r>
          </w:p>
        </w:tc>
      </w:tr>
      <w:tr w:rsidR="00D73EF9" w:rsidRPr="008A0A25" w14:paraId="22231AC4" w14:textId="77777777" w:rsidTr="00F91A09">
        <w:tc>
          <w:tcPr>
            <w:tcW w:w="2354" w:type="dxa"/>
          </w:tcPr>
          <w:p w14:paraId="3DA92F12" w14:textId="0FF1299F" w:rsidR="00D73EF9" w:rsidRPr="008A0A25" w:rsidRDefault="00D73EF9" w:rsidP="00F91A09">
            <w:r>
              <w:t>Human Development:  Medical and Social</w:t>
            </w:r>
          </w:p>
        </w:tc>
        <w:tc>
          <w:tcPr>
            <w:tcW w:w="1080" w:type="dxa"/>
          </w:tcPr>
          <w:p w14:paraId="1E7F8B86" w14:textId="4BC6A7A7" w:rsidR="00D73EF9" w:rsidRPr="008A0A25" w:rsidRDefault="00D73EF9" w:rsidP="00F91A09">
            <w:r>
              <w:t>SOCI 203</w:t>
            </w:r>
          </w:p>
        </w:tc>
        <w:tc>
          <w:tcPr>
            <w:tcW w:w="900" w:type="dxa"/>
          </w:tcPr>
          <w:p w14:paraId="1E18602F" w14:textId="3CE1924B" w:rsidR="00D73EF9" w:rsidRPr="008A0A25" w:rsidRDefault="00D73EF9" w:rsidP="00F91A09">
            <w:r>
              <w:t>3</w:t>
            </w:r>
          </w:p>
        </w:tc>
        <w:tc>
          <w:tcPr>
            <w:tcW w:w="6908" w:type="dxa"/>
          </w:tcPr>
          <w:p w14:paraId="282EB003" w14:textId="20DEC903" w:rsidR="00D73EF9" w:rsidRPr="008A0A25" w:rsidRDefault="00D73EF9" w:rsidP="00F91A09">
            <w:pPr>
              <w:rPr>
                <w:sz w:val="16"/>
                <w:szCs w:val="16"/>
              </w:rPr>
            </w:pPr>
            <w:r w:rsidRPr="00D73EF9">
              <w:rPr>
                <w:sz w:val="16"/>
                <w:szCs w:val="16"/>
              </w:rPr>
              <w:t>Social influences on health and illness across the lifespan. Social determinants of health and health behavior, and delivery of health care. Guest lecturers from the medical school and other health care providers address professional practice issues across the lifespan. Issues include: new approaches to birthing; adolescent substance abuse: myths and realities of AIDS; risk factors of diseases in middle age; menopause, cognition and aging-Alzheimer</w:t>
            </w:r>
            <w:r w:rsidR="00C50838">
              <w:rPr>
                <w:sz w:val="16"/>
                <w:szCs w:val="16"/>
              </w:rPr>
              <w:t>’</w:t>
            </w:r>
            <w:r w:rsidRPr="00D73EF9">
              <w:rPr>
                <w:sz w:val="16"/>
                <w:szCs w:val="16"/>
              </w:rPr>
              <w:t>s disease; problems in care of elderly; medical ethic of death and dying.</w:t>
            </w:r>
          </w:p>
        </w:tc>
      </w:tr>
    </w:tbl>
    <w:p w14:paraId="10EB43F2" w14:textId="77777777" w:rsidR="008A0A25" w:rsidRDefault="008A0A25"/>
    <w:p w14:paraId="30919F85" w14:textId="77777777" w:rsidR="008A0A25" w:rsidRDefault="008A0A25"/>
    <w:p w14:paraId="5231B418" w14:textId="77777777" w:rsidR="008A0A25" w:rsidRDefault="008A0A25"/>
    <w:p w14:paraId="70A2DA0F" w14:textId="77777777" w:rsidR="008A0A25" w:rsidRDefault="008A0A25"/>
    <w:p w14:paraId="19607F13" w14:textId="77777777" w:rsidR="008A0A25" w:rsidRDefault="008A0A25"/>
    <w:p w14:paraId="2AB527E5" w14:textId="77777777" w:rsidR="008A0A25" w:rsidRDefault="008A0A25"/>
    <w:p w14:paraId="604B9882" w14:textId="77777777" w:rsidR="008A0A25" w:rsidRDefault="008A0A25"/>
    <w:p w14:paraId="384725A5" w14:textId="44D916B7" w:rsidR="00436307" w:rsidRDefault="00436307"/>
    <w:p w14:paraId="10E5396F" w14:textId="77777777" w:rsidR="00436307" w:rsidRDefault="00436307"/>
    <w:p w14:paraId="3EE45EBB" w14:textId="77777777" w:rsidR="00436307" w:rsidRDefault="00436307"/>
    <w:p w14:paraId="2595525E" w14:textId="77777777" w:rsidR="00436307" w:rsidRDefault="00436307"/>
    <w:p w14:paraId="23DD9266" w14:textId="77777777" w:rsidR="00436307" w:rsidRDefault="00436307"/>
    <w:p w14:paraId="5B77163E" w14:textId="744E1FF7" w:rsidR="00DB0179" w:rsidRDefault="00DB0179"/>
    <w:p w14:paraId="13DB4BFA" w14:textId="51C4A2C4" w:rsidR="00351743" w:rsidRDefault="00351743"/>
    <w:p w14:paraId="4164C41F" w14:textId="77777777" w:rsidR="00351743" w:rsidRDefault="00351743"/>
    <w:p w14:paraId="209E4F1F" w14:textId="77777777" w:rsidR="00DB0179" w:rsidRDefault="00DB0179"/>
    <w:p w14:paraId="394C5CDF" w14:textId="2885A4CE" w:rsidR="00EA125E" w:rsidRPr="008F17C8" w:rsidRDefault="00DB0179">
      <w:pPr>
        <w:rPr>
          <w:b/>
          <w:color w:val="FF0000"/>
          <w:sz w:val="24"/>
          <w:szCs w:val="24"/>
        </w:rPr>
      </w:pPr>
      <w:r w:rsidRPr="008F17C8">
        <w:rPr>
          <w:b/>
          <w:color w:val="FF0000"/>
          <w:sz w:val="24"/>
          <w:szCs w:val="24"/>
        </w:rPr>
        <w:t xml:space="preserve">UNIVERSITY OF CINCINNATI </w:t>
      </w:r>
    </w:p>
    <w:tbl>
      <w:tblPr>
        <w:tblStyle w:val="TableGrid"/>
        <w:tblW w:w="0" w:type="auto"/>
        <w:tblLook w:val="04A0" w:firstRow="1" w:lastRow="0" w:firstColumn="1" w:lastColumn="0" w:noHBand="0" w:noVBand="1"/>
      </w:tblPr>
      <w:tblGrid>
        <w:gridCol w:w="2355"/>
        <w:gridCol w:w="1080"/>
        <w:gridCol w:w="900"/>
        <w:gridCol w:w="6906"/>
        <w:gridCol w:w="1709"/>
      </w:tblGrid>
      <w:tr w:rsidR="005B0957" w14:paraId="7BAD3CFF" w14:textId="77777777" w:rsidTr="0027303D">
        <w:tc>
          <w:tcPr>
            <w:tcW w:w="2355" w:type="dxa"/>
          </w:tcPr>
          <w:p w14:paraId="51ADC098" w14:textId="77777777" w:rsidR="005B0957" w:rsidRDefault="005B0957" w:rsidP="007125D7">
            <w:pPr>
              <w:rPr>
                <w:b/>
              </w:rPr>
            </w:pPr>
            <w:r>
              <w:rPr>
                <w:b/>
              </w:rPr>
              <w:t>COURSE NAME</w:t>
            </w:r>
          </w:p>
        </w:tc>
        <w:tc>
          <w:tcPr>
            <w:tcW w:w="1080" w:type="dxa"/>
          </w:tcPr>
          <w:p w14:paraId="11C26E53" w14:textId="77777777" w:rsidR="005B0957" w:rsidRDefault="005B0957" w:rsidP="007125D7">
            <w:pPr>
              <w:rPr>
                <w:b/>
              </w:rPr>
            </w:pPr>
            <w:r>
              <w:rPr>
                <w:b/>
              </w:rPr>
              <w:t>COURSE NUMBER</w:t>
            </w:r>
          </w:p>
        </w:tc>
        <w:tc>
          <w:tcPr>
            <w:tcW w:w="900" w:type="dxa"/>
          </w:tcPr>
          <w:p w14:paraId="6B0F173A" w14:textId="77777777" w:rsidR="005B0957" w:rsidRDefault="005B0957" w:rsidP="007125D7">
            <w:pPr>
              <w:rPr>
                <w:b/>
              </w:rPr>
            </w:pPr>
            <w:r>
              <w:rPr>
                <w:b/>
              </w:rPr>
              <w:t>CREDIT HOURS</w:t>
            </w:r>
          </w:p>
        </w:tc>
        <w:tc>
          <w:tcPr>
            <w:tcW w:w="6906" w:type="dxa"/>
          </w:tcPr>
          <w:p w14:paraId="3CFB0B4D" w14:textId="77777777" w:rsidR="005B0957" w:rsidRDefault="005B0957" w:rsidP="007125D7">
            <w:pPr>
              <w:rPr>
                <w:b/>
              </w:rPr>
            </w:pPr>
            <w:r>
              <w:rPr>
                <w:b/>
              </w:rPr>
              <w:t>Course Description</w:t>
            </w:r>
          </w:p>
        </w:tc>
        <w:tc>
          <w:tcPr>
            <w:tcW w:w="1709" w:type="dxa"/>
          </w:tcPr>
          <w:p w14:paraId="05ED4CF0" w14:textId="77777777" w:rsidR="005B0957" w:rsidRDefault="005B0957" w:rsidP="007125D7">
            <w:pPr>
              <w:rPr>
                <w:b/>
              </w:rPr>
            </w:pPr>
            <w:r>
              <w:rPr>
                <w:b/>
              </w:rPr>
              <w:t>CSU Equivalent</w:t>
            </w:r>
          </w:p>
        </w:tc>
      </w:tr>
      <w:tr w:rsidR="00500FBC" w14:paraId="20D49AD3" w14:textId="77777777" w:rsidTr="0027303D">
        <w:tc>
          <w:tcPr>
            <w:tcW w:w="2355" w:type="dxa"/>
          </w:tcPr>
          <w:p w14:paraId="5AD30393" w14:textId="076B6A05" w:rsidR="00500FBC" w:rsidRPr="00500FBC" w:rsidRDefault="00500FBC" w:rsidP="007125D7">
            <w:r w:rsidRPr="00500FBC">
              <w:t>Abnormal Psychology</w:t>
            </w:r>
          </w:p>
        </w:tc>
        <w:tc>
          <w:tcPr>
            <w:tcW w:w="1080" w:type="dxa"/>
          </w:tcPr>
          <w:p w14:paraId="6C3CFFE2" w14:textId="3ECF05B4" w:rsidR="00500FBC" w:rsidRPr="00500FBC" w:rsidRDefault="00500FBC" w:rsidP="007125D7">
            <w:r w:rsidRPr="00500FBC">
              <w:t>PSYC 2051</w:t>
            </w:r>
          </w:p>
        </w:tc>
        <w:tc>
          <w:tcPr>
            <w:tcW w:w="900" w:type="dxa"/>
          </w:tcPr>
          <w:p w14:paraId="7B316700" w14:textId="271A9399" w:rsidR="00500FBC" w:rsidRPr="00500FBC" w:rsidRDefault="00500FBC" w:rsidP="007125D7">
            <w:r w:rsidRPr="00500FBC">
              <w:t>3</w:t>
            </w:r>
          </w:p>
        </w:tc>
        <w:tc>
          <w:tcPr>
            <w:tcW w:w="6906" w:type="dxa"/>
          </w:tcPr>
          <w:p w14:paraId="31496C67" w14:textId="5A3E3020" w:rsidR="00500FBC" w:rsidRPr="00500FBC" w:rsidRDefault="0044221B" w:rsidP="007125D7">
            <w:r w:rsidRPr="0044221B">
              <w:rPr>
                <w:sz w:val="16"/>
                <w:szCs w:val="16"/>
              </w:rPr>
              <w:t>This course is a survey of the major categories of psychological disorders based upon the delineations of the current DSM (Diagnostic and Statistical Manual), e.g.anxiety, addictions, mood, personality and psychotic disorders. Students will discuss the etiology, prognosis and treatment modalities and cover ethical issues in treatment. Historical and current research will be discussed.</w:t>
            </w:r>
          </w:p>
        </w:tc>
        <w:tc>
          <w:tcPr>
            <w:tcW w:w="1709" w:type="dxa"/>
          </w:tcPr>
          <w:p w14:paraId="68D07991" w14:textId="419D19D1" w:rsidR="00500FBC" w:rsidRPr="00500FBC" w:rsidRDefault="00500FBC" w:rsidP="007125D7">
            <w:r w:rsidRPr="00500FBC">
              <w:t>Abnormal Psychology</w:t>
            </w:r>
          </w:p>
        </w:tc>
      </w:tr>
      <w:tr w:rsidR="005B0957" w14:paraId="38A7124B" w14:textId="77777777" w:rsidTr="001A4C69">
        <w:tc>
          <w:tcPr>
            <w:tcW w:w="2355" w:type="dxa"/>
          </w:tcPr>
          <w:p w14:paraId="4009EA1D" w14:textId="062D3CD9" w:rsidR="005B0957" w:rsidRPr="008A0A25" w:rsidRDefault="008A0A25" w:rsidP="007125D7">
            <w:r w:rsidRPr="008A0A25">
              <w:t>Human and Comparative Anatomy</w:t>
            </w:r>
          </w:p>
        </w:tc>
        <w:tc>
          <w:tcPr>
            <w:tcW w:w="1080" w:type="dxa"/>
          </w:tcPr>
          <w:p w14:paraId="57672E87" w14:textId="3F802CC2" w:rsidR="005B0957" w:rsidRPr="008A0A25" w:rsidRDefault="008A0A25" w:rsidP="007125D7">
            <w:r w:rsidRPr="008A0A25">
              <w:t>BIOL 3020C</w:t>
            </w:r>
          </w:p>
        </w:tc>
        <w:tc>
          <w:tcPr>
            <w:tcW w:w="900" w:type="dxa"/>
          </w:tcPr>
          <w:p w14:paraId="2C70E2A3" w14:textId="342A73AF" w:rsidR="005B0957" w:rsidRPr="008A0A25" w:rsidRDefault="00D075FF" w:rsidP="007125D7">
            <w:r>
              <w:t>4</w:t>
            </w:r>
          </w:p>
        </w:tc>
        <w:tc>
          <w:tcPr>
            <w:tcW w:w="6906" w:type="dxa"/>
            <w:shd w:val="clear" w:color="auto" w:fill="FFFFFF" w:themeFill="background1"/>
          </w:tcPr>
          <w:p w14:paraId="01B348C8" w14:textId="145A2EAB" w:rsidR="005B0957" w:rsidRPr="00377BDA" w:rsidRDefault="00377BDA" w:rsidP="007125D7">
            <w:pPr>
              <w:rPr>
                <w:sz w:val="16"/>
                <w:szCs w:val="16"/>
              </w:rPr>
            </w:pPr>
            <w:r w:rsidRPr="00377BDA">
              <w:rPr>
                <w:sz w:val="16"/>
                <w:szCs w:val="16"/>
              </w:rPr>
              <w:t>A course for biology majors including regional gross anatomy of the human body and its relationship to organ functions. Laboratory will include mammalian dissection with comparison to human structures.</w:t>
            </w:r>
          </w:p>
        </w:tc>
        <w:tc>
          <w:tcPr>
            <w:tcW w:w="1709" w:type="dxa"/>
          </w:tcPr>
          <w:p w14:paraId="55FBD1A9" w14:textId="7C461978" w:rsidR="005B0957" w:rsidRPr="008A0A25" w:rsidRDefault="008A0A25" w:rsidP="007125D7">
            <w:r w:rsidRPr="008A0A25">
              <w:t>Anatomy</w:t>
            </w:r>
          </w:p>
        </w:tc>
      </w:tr>
      <w:tr w:rsidR="00500FBC" w14:paraId="56D1010A" w14:textId="77777777" w:rsidTr="0027303D">
        <w:tc>
          <w:tcPr>
            <w:tcW w:w="2355" w:type="dxa"/>
          </w:tcPr>
          <w:p w14:paraId="7570C276" w14:textId="106C191F" w:rsidR="00500FBC" w:rsidRPr="008A0A25" w:rsidRDefault="00500FBC" w:rsidP="007125D7">
            <w:r>
              <w:t>Psychology of Development</w:t>
            </w:r>
          </w:p>
        </w:tc>
        <w:tc>
          <w:tcPr>
            <w:tcW w:w="1080" w:type="dxa"/>
          </w:tcPr>
          <w:p w14:paraId="01E120FB" w14:textId="073B7E62" w:rsidR="00500FBC" w:rsidRPr="008A0A25" w:rsidRDefault="00500FBC" w:rsidP="007125D7">
            <w:r>
              <w:t>PSYC 2025</w:t>
            </w:r>
          </w:p>
        </w:tc>
        <w:tc>
          <w:tcPr>
            <w:tcW w:w="900" w:type="dxa"/>
          </w:tcPr>
          <w:p w14:paraId="34BAF741" w14:textId="1E0C717C" w:rsidR="00500FBC" w:rsidRPr="008A0A25" w:rsidRDefault="00500FBC" w:rsidP="007125D7">
            <w:r>
              <w:t>3</w:t>
            </w:r>
          </w:p>
        </w:tc>
        <w:tc>
          <w:tcPr>
            <w:tcW w:w="6906" w:type="dxa"/>
          </w:tcPr>
          <w:p w14:paraId="03AC49B1" w14:textId="5FD19F3E" w:rsidR="00500FBC" w:rsidRPr="00500FBC" w:rsidRDefault="00500FBC" w:rsidP="007125D7">
            <w:pPr>
              <w:rPr>
                <w:sz w:val="16"/>
                <w:szCs w:val="16"/>
              </w:rPr>
            </w:pPr>
            <w:r w:rsidRPr="00500FBC">
              <w:rPr>
                <w:sz w:val="16"/>
                <w:szCs w:val="16"/>
              </w:rPr>
              <w:t>Contemporary developmental psychology considers human development as a dynamical process that is influenced by, and interacts with biological, cognitive, cultural, environmental and social factors, viewed as interconnected systems. This course introduces students to the theories and models that are being developed to describe and understand change in living systems, including development, learning, growth, and decline. This approach will be used to explore areas of neuroscience, perception, cognition, personality, and social interactions, focusing on both typical and atypical development, with applications to human development and learning.</w:t>
            </w:r>
          </w:p>
        </w:tc>
        <w:tc>
          <w:tcPr>
            <w:tcW w:w="1709" w:type="dxa"/>
          </w:tcPr>
          <w:p w14:paraId="0393C3F3" w14:textId="4CE2C290" w:rsidR="00500FBC" w:rsidRPr="008A0A25" w:rsidRDefault="00500FBC" w:rsidP="007125D7">
            <w:r>
              <w:t>Lifespan</w:t>
            </w:r>
          </w:p>
        </w:tc>
      </w:tr>
      <w:tr w:rsidR="00500FBC" w14:paraId="2838F59F" w14:textId="77777777" w:rsidTr="0027303D">
        <w:tc>
          <w:tcPr>
            <w:tcW w:w="2355" w:type="dxa"/>
          </w:tcPr>
          <w:p w14:paraId="40B5E664" w14:textId="5A89DA8D" w:rsidR="00500FBC" w:rsidRPr="008A0A25" w:rsidRDefault="00500FBC" w:rsidP="007125D7">
            <w:r>
              <w:t>Medical Terminology</w:t>
            </w:r>
          </w:p>
        </w:tc>
        <w:tc>
          <w:tcPr>
            <w:tcW w:w="1080" w:type="dxa"/>
          </w:tcPr>
          <w:p w14:paraId="1D546E49" w14:textId="75923A2C" w:rsidR="00500FBC" w:rsidRPr="008A0A25" w:rsidRDefault="00500FBC" w:rsidP="007125D7">
            <w:r>
              <w:t>HLSC 2012</w:t>
            </w:r>
          </w:p>
        </w:tc>
        <w:tc>
          <w:tcPr>
            <w:tcW w:w="900" w:type="dxa"/>
          </w:tcPr>
          <w:p w14:paraId="4B17A5D5" w14:textId="05CE99DB" w:rsidR="00500FBC" w:rsidRPr="008A0A25" w:rsidRDefault="00500FBC" w:rsidP="007125D7">
            <w:r>
              <w:t>2</w:t>
            </w:r>
          </w:p>
        </w:tc>
        <w:tc>
          <w:tcPr>
            <w:tcW w:w="6906" w:type="dxa"/>
            <w:shd w:val="clear" w:color="auto" w:fill="auto"/>
          </w:tcPr>
          <w:p w14:paraId="6541C8E0" w14:textId="43EEECD2" w:rsidR="0027303D" w:rsidRPr="0027303D" w:rsidRDefault="0027303D" w:rsidP="007125D7">
            <w:pPr>
              <w:rPr>
                <w:sz w:val="16"/>
                <w:szCs w:val="16"/>
              </w:rPr>
            </w:pPr>
            <w:r w:rsidRPr="0027303D">
              <w:rPr>
                <w:sz w:val="16"/>
                <w:szCs w:val="16"/>
              </w:rPr>
              <w:t>This distance learning course introduces students to the language of medicine and allied health while reviewing the major organ systems of the body. Students will learn at their own pace within the boundaries of the course schedule.</w:t>
            </w:r>
          </w:p>
        </w:tc>
        <w:tc>
          <w:tcPr>
            <w:tcW w:w="1709" w:type="dxa"/>
          </w:tcPr>
          <w:p w14:paraId="27C413D1" w14:textId="61F12160" w:rsidR="00500FBC" w:rsidRPr="008A0A25" w:rsidRDefault="00500FBC" w:rsidP="007125D7">
            <w:r>
              <w:t>Medical Terminology</w:t>
            </w:r>
          </w:p>
        </w:tc>
      </w:tr>
      <w:tr w:rsidR="00500FBC" w14:paraId="0DA4EBD7" w14:textId="77777777" w:rsidTr="0027303D">
        <w:tc>
          <w:tcPr>
            <w:tcW w:w="2355" w:type="dxa"/>
          </w:tcPr>
          <w:p w14:paraId="0D358DF8" w14:textId="422B0173" w:rsidR="00500FBC" w:rsidRDefault="00500FBC" w:rsidP="007125D7">
            <w:r>
              <w:t>Pathophysiology for Health Professions</w:t>
            </w:r>
          </w:p>
        </w:tc>
        <w:tc>
          <w:tcPr>
            <w:tcW w:w="1080" w:type="dxa"/>
          </w:tcPr>
          <w:p w14:paraId="5A941286" w14:textId="4B32E557" w:rsidR="00500FBC" w:rsidRDefault="00500FBC" w:rsidP="007125D7">
            <w:r>
              <w:t>ALH 2071</w:t>
            </w:r>
          </w:p>
        </w:tc>
        <w:tc>
          <w:tcPr>
            <w:tcW w:w="900" w:type="dxa"/>
          </w:tcPr>
          <w:p w14:paraId="7D9777B1" w14:textId="7A95115F" w:rsidR="00500FBC" w:rsidRDefault="00500FBC" w:rsidP="007125D7">
            <w:r>
              <w:t>3</w:t>
            </w:r>
          </w:p>
        </w:tc>
        <w:tc>
          <w:tcPr>
            <w:tcW w:w="6906" w:type="dxa"/>
          </w:tcPr>
          <w:p w14:paraId="36D7B969" w14:textId="2F77AC1B" w:rsidR="00500FBC" w:rsidRPr="00500FBC" w:rsidRDefault="00500FBC" w:rsidP="007125D7">
            <w:pPr>
              <w:rPr>
                <w:sz w:val="16"/>
                <w:szCs w:val="16"/>
              </w:rPr>
            </w:pPr>
            <w:r w:rsidRPr="00500FBC">
              <w:rPr>
                <w:sz w:val="16"/>
                <w:szCs w:val="16"/>
              </w:rPr>
              <w:t>A survey of pathology and pathophysiological processes with emphasis on applications for patient care.</w:t>
            </w:r>
          </w:p>
        </w:tc>
        <w:tc>
          <w:tcPr>
            <w:tcW w:w="1709" w:type="dxa"/>
          </w:tcPr>
          <w:p w14:paraId="0CF0D195" w14:textId="575F72E7" w:rsidR="00500FBC" w:rsidRDefault="00500FBC" w:rsidP="007125D7">
            <w:r>
              <w:t>Pathology</w:t>
            </w:r>
          </w:p>
        </w:tc>
      </w:tr>
      <w:tr w:rsidR="005B0957" w14:paraId="4D44A46A" w14:textId="77777777" w:rsidTr="0027303D">
        <w:tc>
          <w:tcPr>
            <w:tcW w:w="2355" w:type="dxa"/>
          </w:tcPr>
          <w:p w14:paraId="7C75A62D" w14:textId="486316B2" w:rsidR="005B0957" w:rsidRPr="008A0A25" w:rsidRDefault="008A0A25" w:rsidP="007125D7">
            <w:r w:rsidRPr="008A0A25">
              <w:t>Anatomy &amp; Physiology I &amp; II</w:t>
            </w:r>
          </w:p>
        </w:tc>
        <w:tc>
          <w:tcPr>
            <w:tcW w:w="1080" w:type="dxa"/>
          </w:tcPr>
          <w:p w14:paraId="487511DF" w14:textId="530D00AE" w:rsidR="005B0957" w:rsidRPr="008A0A25" w:rsidRDefault="00504CBE" w:rsidP="008A0A25">
            <w:r>
              <w:t>BIOL 2001C +</w:t>
            </w:r>
            <w:r w:rsidR="008A0A25" w:rsidRPr="008A0A25">
              <w:t xml:space="preserve"> 2002C</w:t>
            </w:r>
          </w:p>
        </w:tc>
        <w:tc>
          <w:tcPr>
            <w:tcW w:w="900" w:type="dxa"/>
          </w:tcPr>
          <w:p w14:paraId="4E3B65DD" w14:textId="0507C989" w:rsidR="005B0957" w:rsidRPr="008A0A25" w:rsidRDefault="00500FBC" w:rsidP="007125D7">
            <w:r>
              <w:t>3 + 3</w:t>
            </w:r>
          </w:p>
        </w:tc>
        <w:tc>
          <w:tcPr>
            <w:tcW w:w="6906" w:type="dxa"/>
          </w:tcPr>
          <w:p w14:paraId="507A7C66" w14:textId="77777777" w:rsidR="008A0A25" w:rsidRPr="008A0A25" w:rsidRDefault="008A0A25" w:rsidP="007125D7">
            <w:pPr>
              <w:rPr>
                <w:sz w:val="16"/>
                <w:szCs w:val="16"/>
              </w:rPr>
            </w:pPr>
            <w:r w:rsidRPr="008A0A25">
              <w:rPr>
                <w:sz w:val="16"/>
                <w:szCs w:val="16"/>
              </w:rPr>
              <w:t>2001: This is the first course in a two-semester sequence designed to provide in-depth examination of the structure and functions of the human body. This course will cover the basic biochemistry and cell physiology upon which the study of human physiology will be based. It also covers the structure and functions of human tissues, and the Integumentary, Skeletal, Muscular, Nervous, Special Sensory, and Endocrine Systems. Includes a required laboratory.</w:t>
            </w:r>
          </w:p>
          <w:p w14:paraId="3655DEF4" w14:textId="77777777" w:rsidR="008A0A25" w:rsidRPr="008A0A25" w:rsidRDefault="008A0A25" w:rsidP="007125D7">
            <w:pPr>
              <w:rPr>
                <w:sz w:val="16"/>
                <w:szCs w:val="16"/>
              </w:rPr>
            </w:pPr>
            <w:r w:rsidRPr="008A0A25">
              <w:rPr>
                <w:sz w:val="16"/>
                <w:szCs w:val="16"/>
              </w:rPr>
              <w:t>2002: Second course in a two-semester sequence designed to provide in-depth examination of the structure and functions of the human body. This course will apply the basic biochemistry and cell physiology covered in BIOL 2001. Covers structure and functions of Cardiovascular, Immune/lymphatic, Respiratory, Digestive, Urinary and Reproductive Systems and Fluid/electrolyte and acid/base balance. Includes a required laboratory.</w:t>
            </w:r>
          </w:p>
          <w:p w14:paraId="57BF9E8F" w14:textId="6CD7A4C4" w:rsidR="005B0957" w:rsidRPr="008A0A25" w:rsidRDefault="005B0957" w:rsidP="007125D7"/>
        </w:tc>
        <w:tc>
          <w:tcPr>
            <w:tcW w:w="1709" w:type="dxa"/>
          </w:tcPr>
          <w:p w14:paraId="2878F902" w14:textId="77777777" w:rsidR="008A0A25" w:rsidRDefault="008A0A25" w:rsidP="007125D7">
            <w:r>
              <w:t>Physiology</w:t>
            </w:r>
          </w:p>
          <w:p w14:paraId="6D32B488" w14:textId="31656020" w:rsidR="005B0957" w:rsidRPr="008A0A25" w:rsidRDefault="005B0957" w:rsidP="007125D7">
            <w:pPr>
              <w:rPr>
                <w:sz w:val="16"/>
                <w:szCs w:val="16"/>
              </w:rPr>
            </w:pPr>
          </w:p>
        </w:tc>
      </w:tr>
      <w:tr w:rsidR="0044221B" w14:paraId="0E655E56" w14:textId="77777777" w:rsidTr="0027303D">
        <w:tc>
          <w:tcPr>
            <w:tcW w:w="2355" w:type="dxa"/>
          </w:tcPr>
          <w:p w14:paraId="633C3AEF" w14:textId="14D35906" w:rsidR="0044221B" w:rsidRPr="008A0A25" w:rsidRDefault="0044221B" w:rsidP="007125D7">
            <w:r>
              <w:t>Fundamentals of Neuroscience I &amp; II</w:t>
            </w:r>
          </w:p>
        </w:tc>
        <w:tc>
          <w:tcPr>
            <w:tcW w:w="1080" w:type="dxa"/>
          </w:tcPr>
          <w:p w14:paraId="18ADC116" w14:textId="144CB2CC" w:rsidR="0044221B" w:rsidRPr="008A0A25" w:rsidRDefault="00504CBE" w:rsidP="008A0A25">
            <w:r>
              <w:t>NS 2001 +</w:t>
            </w:r>
            <w:r w:rsidR="0044221B">
              <w:t xml:space="preserve"> 2002</w:t>
            </w:r>
          </w:p>
        </w:tc>
        <w:tc>
          <w:tcPr>
            <w:tcW w:w="900" w:type="dxa"/>
          </w:tcPr>
          <w:p w14:paraId="5CD52FCC" w14:textId="418BA580" w:rsidR="0044221B" w:rsidRDefault="0044221B" w:rsidP="007125D7">
            <w:r>
              <w:t>3 + 3</w:t>
            </w:r>
          </w:p>
        </w:tc>
        <w:tc>
          <w:tcPr>
            <w:tcW w:w="6906" w:type="dxa"/>
          </w:tcPr>
          <w:p w14:paraId="47794B14" w14:textId="77777777" w:rsidR="0044221B" w:rsidRPr="0027303D" w:rsidRDefault="0044221B" w:rsidP="007125D7">
            <w:pPr>
              <w:rPr>
                <w:rFonts w:eastAsia="Times New Roman" w:cs="Arial"/>
                <w:sz w:val="16"/>
                <w:szCs w:val="16"/>
              </w:rPr>
            </w:pPr>
            <w:r w:rsidRPr="0027303D">
              <w:rPr>
                <w:sz w:val="16"/>
                <w:szCs w:val="16"/>
              </w:rPr>
              <w:t xml:space="preserve">2001:  </w:t>
            </w:r>
            <w:r w:rsidRPr="0027303D">
              <w:rPr>
                <w:rFonts w:eastAsia="Times New Roman" w:cs="Arial"/>
                <w:sz w:val="16"/>
                <w:szCs w:val="16"/>
              </w:rPr>
              <w:t>The goal of this course is to teach the fundamental concepts of nervous system structure and function at the cell, circuit and whole brain level. Topics covered include: neurons and glia, electrical properties of nerve cells, synaptic transmission and neurotransmitters, neuronal circuits, synaptic plasticity, learning and memory, sensory systems, neural development, functional neuroanatomy, and the physiological basis of neural disease. We use a combination of lecture and problem-based learning through in-class group activities, that allow students to apply course material to current issues in neurobiology. This course is intended for Neuroscience majors and is the first part of a two-semester series teaching fundamental neurobiology, neuropsychology, and brain, mind and behavior.</w:t>
            </w:r>
          </w:p>
          <w:p w14:paraId="799797E5" w14:textId="1DE446C8" w:rsidR="0044221B" w:rsidRPr="0027303D" w:rsidRDefault="0044221B" w:rsidP="007125D7">
            <w:pPr>
              <w:rPr>
                <w:sz w:val="16"/>
                <w:szCs w:val="16"/>
              </w:rPr>
            </w:pPr>
            <w:r w:rsidRPr="0027303D">
              <w:rPr>
                <w:rFonts w:eastAsia="Times New Roman" w:cs="Arial"/>
                <w:sz w:val="16"/>
                <w:szCs w:val="16"/>
              </w:rPr>
              <w:t xml:space="preserve">2002:  </w:t>
            </w:r>
            <w:r w:rsidRPr="0027303D">
              <w:rPr>
                <w:sz w:val="16"/>
                <w:szCs w:val="16"/>
              </w:rPr>
              <w:t xml:space="preserve">  </w:t>
            </w:r>
            <w:r w:rsidRPr="0027303D">
              <w:rPr>
                <w:rFonts w:eastAsia="Times New Roman" w:cs="Arial"/>
                <w:sz w:val="16"/>
                <w:szCs w:val="16"/>
              </w:rPr>
              <w:t>The goal of this course is to teach the fundamental concepts of the brain- behavior relationship, focusing mainly on systems, cognitive and clinical aspects of neuroscience. It explores what is going on in your brain when you see, hear, remember, imagine, talk, act and think. Topics covered include: complex brain functions, cognition, speech and language, emotions, the computational theory of mind, consciousness, the mind/ body problem, belief, and the question of free will. We will read and analyze primary research papers in neuroscience. This course is intended for Neuroscience majors and is the second part of a two-semester series teaching fundamental neurobiology, neuropsychology, and brain, mind and behavior.</w:t>
            </w:r>
            <w:r w:rsidRPr="0027303D">
              <w:rPr>
                <w:sz w:val="16"/>
                <w:szCs w:val="16"/>
              </w:rPr>
              <w:t xml:space="preserve">     </w:t>
            </w:r>
          </w:p>
        </w:tc>
        <w:tc>
          <w:tcPr>
            <w:tcW w:w="1709" w:type="dxa"/>
          </w:tcPr>
          <w:p w14:paraId="601D7EE4" w14:textId="77777777" w:rsidR="0044221B" w:rsidRDefault="0044221B" w:rsidP="007125D7">
            <w:r>
              <w:t>Neuroscience</w:t>
            </w:r>
          </w:p>
          <w:p w14:paraId="47AB36E2" w14:textId="409AABE0" w:rsidR="0044221B" w:rsidRDefault="0044221B" w:rsidP="007125D7"/>
        </w:tc>
      </w:tr>
      <w:tr w:rsidR="0044221B" w14:paraId="7FC8A953" w14:textId="77777777" w:rsidTr="0027303D">
        <w:tc>
          <w:tcPr>
            <w:tcW w:w="2355" w:type="dxa"/>
          </w:tcPr>
          <w:p w14:paraId="6DD0602D" w14:textId="7E9964B0" w:rsidR="0044221B" w:rsidRDefault="0044221B" w:rsidP="007125D7">
            <w:r>
              <w:t>Elementary Statistics I &amp; II</w:t>
            </w:r>
          </w:p>
        </w:tc>
        <w:tc>
          <w:tcPr>
            <w:tcW w:w="1080" w:type="dxa"/>
          </w:tcPr>
          <w:p w14:paraId="6E06836C" w14:textId="4D917631" w:rsidR="0044221B" w:rsidRPr="008A0A25" w:rsidRDefault="0027303D" w:rsidP="008A0A25">
            <w:r>
              <w:t>STAT 1034 + 1035</w:t>
            </w:r>
          </w:p>
        </w:tc>
        <w:tc>
          <w:tcPr>
            <w:tcW w:w="900" w:type="dxa"/>
          </w:tcPr>
          <w:p w14:paraId="6A7E6B77" w14:textId="77777777" w:rsidR="00220BA7" w:rsidRDefault="00220BA7" w:rsidP="007125D7"/>
          <w:p w14:paraId="3387733C" w14:textId="77777777" w:rsidR="00220BA7" w:rsidRDefault="0027303D" w:rsidP="007125D7">
            <w:r>
              <w:t>3 +</w:t>
            </w:r>
          </w:p>
          <w:p w14:paraId="0AECC7CA" w14:textId="7344391D" w:rsidR="0044221B" w:rsidRDefault="0027303D" w:rsidP="007125D7">
            <w:r>
              <w:t>3</w:t>
            </w:r>
          </w:p>
        </w:tc>
        <w:tc>
          <w:tcPr>
            <w:tcW w:w="6906" w:type="dxa"/>
          </w:tcPr>
          <w:p w14:paraId="05FE0536" w14:textId="75184126" w:rsidR="0044221B" w:rsidRPr="0027303D" w:rsidRDefault="0027303D" w:rsidP="007125D7">
            <w:pPr>
              <w:rPr>
                <w:sz w:val="16"/>
                <w:szCs w:val="16"/>
              </w:rPr>
            </w:pPr>
            <w:r w:rsidRPr="0027303D">
              <w:rPr>
                <w:sz w:val="16"/>
                <w:szCs w:val="16"/>
              </w:rPr>
              <w:t>1034:  An introduction to statistics for students without a calculus background. The course covers data analysis (numerical summaries and graphics for describing and displaying the distributions of numerical and categorical data), the basic principles of data collection from samples and experiments, elementary probability, the application of the normal distribution to the study of random samples, statistical estimation (construction and interpretation of one sample confidence intervals), and an introduction to hypothesis testing (the structure of one sample hypothesis tests and the logic of using them to make decisions). Pre-requisite: At least 420 on the MPT strongly recommended.</w:t>
            </w:r>
          </w:p>
          <w:p w14:paraId="38B9461B" w14:textId="1C00FB6E" w:rsidR="0027303D" w:rsidRPr="0027303D" w:rsidRDefault="0027303D" w:rsidP="007125D7">
            <w:pPr>
              <w:rPr>
                <w:sz w:val="16"/>
                <w:szCs w:val="16"/>
              </w:rPr>
            </w:pPr>
            <w:r w:rsidRPr="0027303D">
              <w:rPr>
                <w:sz w:val="16"/>
                <w:szCs w:val="16"/>
              </w:rPr>
              <w:t>1035:</w:t>
            </w:r>
            <w:r w:rsidRPr="0027303D">
              <w:rPr>
                <w:rFonts w:eastAsia="Times New Roman" w:cs="Arial"/>
                <w:sz w:val="16"/>
                <w:szCs w:val="16"/>
              </w:rPr>
              <w:t xml:space="preserve"> An introduction to inferential statistics for students without a calculus background. The course covers one and two-sample hypothesis tests for means and proportions, chi-squared tests, linear regression, analysis of variance, and non-parametric tests based on ranks, with attention to selecting the procedure(s) appropriate for the question and data structure, and interpreting the results. Prerequisite: Elementary Statistics I</w:t>
            </w:r>
          </w:p>
        </w:tc>
        <w:tc>
          <w:tcPr>
            <w:tcW w:w="1709" w:type="dxa"/>
          </w:tcPr>
          <w:p w14:paraId="349AF499" w14:textId="77777777" w:rsidR="0027303D" w:rsidRDefault="0027303D" w:rsidP="007125D7">
            <w:r w:rsidRPr="00500FBC">
              <w:t>Social Science Statistics</w:t>
            </w:r>
            <w:r>
              <w:t xml:space="preserve"> </w:t>
            </w:r>
          </w:p>
          <w:p w14:paraId="36C35CB7" w14:textId="34176731" w:rsidR="0044221B" w:rsidRDefault="0044221B" w:rsidP="007125D7"/>
        </w:tc>
      </w:tr>
      <w:tr w:rsidR="005B0957" w14:paraId="0382F9F3" w14:textId="77777777" w:rsidTr="0027303D">
        <w:tc>
          <w:tcPr>
            <w:tcW w:w="2355" w:type="dxa"/>
          </w:tcPr>
          <w:p w14:paraId="253AC55E" w14:textId="2A53A338" w:rsidR="00500FBC" w:rsidRPr="00500FBC" w:rsidRDefault="00500FBC" w:rsidP="00500FBC">
            <w:r w:rsidRPr="00500FBC">
              <w:t xml:space="preserve">Research </w:t>
            </w:r>
          </w:p>
          <w:p w14:paraId="5D645CA2" w14:textId="3714F62A" w:rsidR="005B0957" w:rsidRPr="00500FBC" w:rsidRDefault="00500FBC" w:rsidP="00500FBC">
            <w:r w:rsidRPr="00500FBC">
              <w:t>Methods and Statistics in Psychology I</w:t>
            </w:r>
          </w:p>
        </w:tc>
        <w:tc>
          <w:tcPr>
            <w:tcW w:w="1080" w:type="dxa"/>
          </w:tcPr>
          <w:p w14:paraId="6E42A2CB" w14:textId="65A963DF" w:rsidR="005B0957" w:rsidRPr="00500FBC" w:rsidRDefault="00500FBC" w:rsidP="007125D7">
            <w:r w:rsidRPr="00500FBC">
              <w:t>PSYC 2001C</w:t>
            </w:r>
          </w:p>
        </w:tc>
        <w:tc>
          <w:tcPr>
            <w:tcW w:w="900" w:type="dxa"/>
          </w:tcPr>
          <w:p w14:paraId="0D6C2DD3" w14:textId="16CB3396" w:rsidR="005B0957" w:rsidRDefault="00500FBC" w:rsidP="007125D7">
            <w:pPr>
              <w:rPr>
                <w:b/>
              </w:rPr>
            </w:pPr>
            <w:r>
              <w:rPr>
                <w:b/>
              </w:rPr>
              <w:t>4</w:t>
            </w:r>
          </w:p>
        </w:tc>
        <w:tc>
          <w:tcPr>
            <w:tcW w:w="6906" w:type="dxa"/>
          </w:tcPr>
          <w:p w14:paraId="0A26B6AC" w14:textId="4A4E1593" w:rsidR="005B0957" w:rsidRPr="00500FBC" w:rsidRDefault="00500FBC" w:rsidP="007125D7">
            <w:pPr>
              <w:rPr>
                <w:sz w:val="16"/>
                <w:szCs w:val="16"/>
              </w:rPr>
            </w:pPr>
            <w:r w:rsidRPr="00500FBC">
              <w:rPr>
                <w:sz w:val="16"/>
                <w:szCs w:val="16"/>
              </w:rPr>
              <w:t>This course utilizes an integrated approach to the research methods and statistics which underpin the scientific study of psychology. This course will introduce the student to basic research methods and designs (e.g. correlational vs. experimental designs), blended with elementary statistical concepts, such as descriptive statistics, non-parametric statistics, correlation, and mean comparison tests (e.g. t-test, ANOVA), with a problem-based approach to learning. In addition to lectures, students will participate in lab experiences during which they get exposed to statistical software and data management. By the end of this course, students should be able to design a simple research study, indicate which statistical tests should be used to analyze the data, and read the corresponding analysis output from a statistical software program</w:t>
            </w:r>
          </w:p>
        </w:tc>
        <w:tc>
          <w:tcPr>
            <w:tcW w:w="1709" w:type="dxa"/>
          </w:tcPr>
          <w:p w14:paraId="0A3A8EBF" w14:textId="31244180" w:rsidR="005B0957" w:rsidRPr="00500FBC" w:rsidRDefault="00500FBC" w:rsidP="007125D7">
            <w:r w:rsidRPr="00500FBC">
              <w:t>Social Science Statistics</w:t>
            </w:r>
          </w:p>
        </w:tc>
      </w:tr>
    </w:tbl>
    <w:p w14:paraId="7B7B90A5" w14:textId="24B00432" w:rsidR="001F5444" w:rsidRDefault="001F5444">
      <w:pPr>
        <w:rPr>
          <w:b/>
          <w:color w:val="FF0000"/>
          <w:sz w:val="16"/>
          <w:szCs w:val="16"/>
        </w:rPr>
      </w:pPr>
    </w:p>
    <w:p w14:paraId="724232A5" w14:textId="4E68F3F7" w:rsidR="00FF7C20" w:rsidRPr="008F17C8" w:rsidRDefault="00DB0179">
      <w:pPr>
        <w:rPr>
          <w:b/>
          <w:color w:val="FF0000"/>
          <w:sz w:val="24"/>
          <w:szCs w:val="24"/>
        </w:rPr>
      </w:pPr>
      <w:r w:rsidRPr="008F17C8">
        <w:rPr>
          <w:b/>
          <w:color w:val="FF0000"/>
          <w:sz w:val="24"/>
          <w:szCs w:val="24"/>
        </w:rPr>
        <w:t>UNIVERSITY OF CINCINNATI-</w:t>
      </w:r>
      <w:r w:rsidR="008F17C8" w:rsidRPr="008F17C8">
        <w:rPr>
          <w:b/>
          <w:color w:val="FF0000"/>
          <w:sz w:val="24"/>
          <w:szCs w:val="24"/>
        </w:rPr>
        <w:t xml:space="preserve"> </w:t>
      </w:r>
      <w:r w:rsidR="008F17C8">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FF7C20" w14:paraId="3177EA3B" w14:textId="77777777" w:rsidTr="00F91A09">
        <w:tc>
          <w:tcPr>
            <w:tcW w:w="2354" w:type="dxa"/>
          </w:tcPr>
          <w:p w14:paraId="69256297" w14:textId="77777777" w:rsidR="00FF7C20" w:rsidRDefault="00FF7C20" w:rsidP="00F91A09">
            <w:pPr>
              <w:rPr>
                <w:b/>
              </w:rPr>
            </w:pPr>
            <w:r>
              <w:rPr>
                <w:b/>
              </w:rPr>
              <w:t>COURSE NAME</w:t>
            </w:r>
          </w:p>
        </w:tc>
        <w:tc>
          <w:tcPr>
            <w:tcW w:w="1080" w:type="dxa"/>
          </w:tcPr>
          <w:p w14:paraId="5A442913" w14:textId="77777777" w:rsidR="00FF7C20" w:rsidRDefault="00FF7C20" w:rsidP="00F91A09">
            <w:pPr>
              <w:rPr>
                <w:b/>
              </w:rPr>
            </w:pPr>
            <w:r>
              <w:rPr>
                <w:b/>
              </w:rPr>
              <w:t>COURSE NUMBER</w:t>
            </w:r>
          </w:p>
        </w:tc>
        <w:tc>
          <w:tcPr>
            <w:tcW w:w="900" w:type="dxa"/>
          </w:tcPr>
          <w:p w14:paraId="03E89F2A" w14:textId="77777777" w:rsidR="00FF7C20" w:rsidRDefault="00FF7C20" w:rsidP="00F91A09">
            <w:pPr>
              <w:rPr>
                <w:b/>
              </w:rPr>
            </w:pPr>
            <w:r>
              <w:rPr>
                <w:b/>
              </w:rPr>
              <w:t>CREDIT HOURS</w:t>
            </w:r>
          </w:p>
        </w:tc>
        <w:tc>
          <w:tcPr>
            <w:tcW w:w="6908" w:type="dxa"/>
          </w:tcPr>
          <w:p w14:paraId="0E2EB8E5" w14:textId="77777777" w:rsidR="00FF7C20" w:rsidRDefault="00FF7C20" w:rsidP="00F91A09">
            <w:pPr>
              <w:rPr>
                <w:b/>
              </w:rPr>
            </w:pPr>
            <w:r>
              <w:rPr>
                <w:b/>
              </w:rPr>
              <w:t>Course Description</w:t>
            </w:r>
          </w:p>
        </w:tc>
      </w:tr>
      <w:tr w:rsidR="00FF7C20" w14:paraId="3E1CCF1C" w14:textId="77777777" w:rsidTr="00F91A09">
        <w:tc>
          <w:tcPr>
            <w:tcW w:w="2354" w:type="dxa"/>
          </w:tcPr>
          <w:p w14:paraId="0846EE46" w14:textId="00801401" w:rsidR="00FF7C20" w:rsidRPr="008A0A25" w:rsidRDefault="008A0A25" w:rsidP="00F91A09">
            <w:r w:rsidRPr="008A0A25">
              <w:t>Lifespan Brain Development</w:t>
            </w:r>
          </w:p>
        </w:tc>
        <w:tc>
          <w:tcPr>
            <w:tcW w:w="1080" w:type="dxa"/>
          </w:tcPr>
          <w:p w14:paraId="242F9B72" w14:textId="4C8C20C3" w:rsidR="00FF7C20" w:rsidRPr="008A0A25" w:rsidRDefault="008A0A25" w:rsidP="00F91A09">
            <w:r w:rsidRPr="008A0A25">
              <w:t>PSYC 3022</w:t>
            </w:r>
          </w:p>
        </w:tc>
        <w:tc>
          <w:tcPr>
            <w:tcW w:w="900" w:type="dxa"/>
          </w:tcPr>
          <w:p w14:paraId="516B17BD" w14:textId="36D1ADBC" w:rsidR="00FF7C20" w:rsidRPr="008A0A25" w:rsidRDefault="008A0A25" w:rsidP="00F91A09">
            <w:r w:rsidRPr="008A0A25">
              <w:t>3</w:t>
            </w:r>
          </w:p>
        </w:tc>
        <w:tc>
          <w:tcPr>
            <w:tcW w:w="6908" w:type="dxa"/>
          </w:tcPr>
          <w:p w14:paraId="147A97C3" w14:textId="6A79E4E4" w:rsidR="00FF7C20" w:rsidRPr="008A0A25" w:rsidRDefault="008A0A25" w:rsidP="00F91A09">
            <w:pPr>
              <w:rPr>
                <w:sz w:val="16"/>
                <w:szCs w:val="16"/>
              </w:rPr>
            </w:pPr>
            <w:r w:rsidRPr="008A0A25">
              <w:rPr>
                <w:sz w:val="16"/>
                <w:szCs w:val="16"/>
              </w:rPr>
              <w:t>The purpose of this course is to acquaint the student with the brain development over the lifespan, including detailed anatomy of the human brain and how that anatomy relates to cognitive and motor functioning. Moreover, the course will familiarize the student with some of the newest trends in neuroscience and current thinking about how disease processes impact neurodevelopment. This course will involve a significant amount of student writing.</w:t>
            </w:r>
          </w:p>
        </w:tc>
      </w:tr>
      <w:tr w:rsidR="0044221B" w14:paraId="4A75F7E5" w14:textId="77777777" w:rsidTr="00F91A09">
        <w:tc>
          <w:tcPr>
            <w:tcW w:w="2354" w:type="dxa"/>
          </w:tcPr>
          <w:p w14:paraId="1DBEF0C8" w14:textId="3399F1A8" w:rsidR="0044221B" w:rsidRPr="008A0A25" w:rsidRDefault="0044221B" w:rsidP="0044221B">
            <w:r>
              <w:t>Neurobiology</w:t>
            </w:r>
          </w:p>
        </w:tc>
        <w:tc>
          <w:tcPr>
            <w:tcW w:w="1080" w:type="dxa"/>
          </w:tcPr>
          <w:p w14:paraId="4127E7D2" w14:textId="33D88782" w:rsidR="0044221B" w:rsidRPr="008A0A25" w:rsidRDefault="0044221B" w:rsidP="0044221B">
            <w:r>
              <w:t>BIOL 4040</w:t>
            </w:r>
          </w:p>
        </w:tc>
        <w:tc>
          <w:tcPr>
            <w:tcW w:w="900" w:type="dxa"/>
          </w:tcPr>
          <w:p w14:paraId="32F541DA" w14:textId="4359FFFB" w:rsidR="0044221B" w:rsidRPr="008A0A25" w:rsidRDefault="0044221B" w:rsidP="0044221B">
            <w:r>
              <w:t>3</w:t>
            </w:r>
          </w:p>
        </w:tc>
        <w:tc>
          <w:tcPr>
            <w:tcW w:w="6908" w:type="dxa"/>
          </w:tcPr>
          <w:p w14:paraId="05EC0484" w14:textId="71CD7A85" w:rsidR="0044221B" w:rsidRPr="0044221B" w:rsidRDefault="0044221B" w:rsidP="001F5444">
            <w:pPr>
              <w:rPr>
                <w:sz w:val="16"/>
                <w:szCs w:val="16"/>
              </w:rPr>
            </w:pPr>
            <w:r w:rsidRPr="0044221B">
              <w:rPr>
                <w:sz w:val="16"/>
                <w:szCs w:val="16"/>
              </w:rPr>
              <w:t>Neurobiology is one of an informal trio of upper-level courses which, along with Animal Physiology and Sensory Physiology, are meant to provide an education in the p</w:t>
            </w:r>
            <w:r w:rsidR="001F5444">
              <w:rPr>
                <w:sz w:val="16"/>
                <w:szCs w:val="16"/>
              </w:rPr>
              <w:t xml:space="preserve">hysiological basis of behavior. </w:t>
            </w:r>
            <w:r w:rsidRPr="0044221B">
              <w:rPr>
                <w:sz w:val="16"/>
                <w:szCs w:val="16"/>
              </w:rPr>
              <w:t>The neurobiology course includes neuroanatomy, neurophysiology, and pharmacology, and emphasizes the integrative nature of neurobiology and the wide range of levels, approaches, animal models, and methodologies used in its study. The course builds from the electrophysiology of receptor potentials, nerve impulses, and synaptic potentials at the cellular and molecular level to neural circuits an</w:t>
            </w:r>
            <w:r w:rsidR="001F5444">
              <w:rPr>
                <w:sz w:val="16"/>
                <w:szCs w:val="16"/>
              </w:rPr>
              <w:t xml:space="preserve">d control of complex behaviors. </w:t>
            </w:r>
            <w:r w:rsidRPr="0044221B">
              <w:rPr>
                <w:sz w:val="16"/>
                <w:szCs w:val="16"/>
              </w:rPr>
              <w:t>Sensory topics include vision, hear</w:t>
            </w:r>
            <w:r w:rsidR="001F5444">
              <w:rPr>
                <w:sz w:val="16"/>
                <w:szCs w:val="16"/>
              </w:rPr>
              <w:t xml:space="preserve">ing and chemosensory reception. </w:t>
            </w:r>
            <w:r w:rsidRPr="0044221B">
              <w:rPr>
                <w:sz w:val="16"/>
                <w:szCs w:val="16"/>
              </w:rPr>
              <w:t>Motor control topics include reflexes, pattern generators, cerebellar, and b</w:t>
            </w:r>
            <w:r w:rsidR="001F5444">
              <w:rPr>
                <w:sz w:val="16"/>
                <w:szCs w:val="16"/>
              </w:rPr>
              <w:t xml:space="preserve">asal ganglia circuits. </w:t>
            </w:r>
            <w:r w:rsidRPr="0044221B">
              <w:rPr>
                <w:sz w:val="16"/>
                <w:szCs w:val="16"/>
              </w:rPr>
              <w:t>Complex behavio</w:t>
            </w:r>
            <w:r w:rsidR="001F5444">
              <w:rPr>
                <w:sz w:val="16"/>
                <w:szCs w:val="16"/>
              </w:rPr>
              <w:t>rs include learning and memory,</w:t>
            </w:r>
            <w:r w:rsidRPr="0044221B">
              <w:rPr>
                <w:sz w:val="16"/>
                <w:szCs w:val="16"/>
              </w:rPr>
              <w:t xml:space="preserve">sensory perception, sensory-motor integration, </w:t>
            </w:r>
            <w:r w:rsidR="001F5444">
              <w:rPr>
                <w:sz w:val="16"/>
                <w:szCs w:val="16"/>
              </w:rPr>
              <w:t>sleep</w:t>
            </w:r>
          </w:p>
        </w:tc>
      </w:tr>
      <w:tr w:rsidR="0044221B" w14:paraId="69AB2E38" w14:textId="77777777" w:rsidTr="00F91A09">
        <w:tc>
          <w:tcPr>
            <w:tcW w:w="2354" w:type="dxa"/>
          </w:tcPr>
          <w:p w14:paraId="46E82161" w14:textId="62E4F6E0" w:rsidR="0044221B" w:rsidRPr="008A0A25" w:rsidRDefault="0044221B" w:rsidP="0044221B">
            <w:r>
              <w:t>Neurophysiology Laboratory</w:t>
            </w:r>
          </w:p>
        </w:tc>
        <w:tc>
          <w:tcPr>
            <w:tcW w:w="1080" w:type="dxa"/>
          </w:tcPr>
          <w:p w14:paraId="525560E7" w14:textId="04DFCAA4" w:rsidR="0044221B" w:rsidRPr="008A0A25" w:rsidRDefault="0044221B" w:rsidP="0044221B">
            <w:r>
              <w:t>NS 4010</w:t>
            </w:r>
          </w:p>
        </w:tc>
        <w:tc>
          <w:tcPr>
            <w:tcW w:w="900" w:type="dxa"/>
          </w:tcPr>
          <w:p w14:paraId="30734F84" w14:textId="186DB233" w:rsidR="0044221B" w:rsidRPr="008A0A25" w:rsidRDefault="0044221B" w:rsidP="0044221B">
            <w:r>
              <w:t>3</w:t>
            </w:r>
          </w:p>
        </w:tc>
        <w:tc>
          <w:tcPr>
            <w:tcW w:w="6908" w:type="dxa"/>
          </w:tcPr>
          <w:p w14:paraId="52BE4D60" w14:textId="660A5603" w:rsidR="0044221B" w:rsidRPr="008A0A25" w:rsidRDefault="00D075FF" w:rsidP="0044221B">
            <w:r>
              <w:rPr>
                <w:b/>
                <w:sz w:val="16"/>
                <w:szCs w:val="16"/>
              </w:rPr>
              <w:t xml:space="preserve">(Not </w:t>
            </w:r>
            <w:r w:rsidR="0044221B" w:rsidRPr="0044221B">
              <w:rPr>
                <w:b/>
                <w:sz w:val="16"/>
                <w:szCs w:val="16"/>
              </w:rPr>
              <w:t>necessary</w:t>
            </w:r>
            <w:r>
              <w:rPr>
                <w:b/>
                <w:sz w:val="16"/>
                <w:szCs w:val="16"/>
              </w:rPr>
              <w:t>)</w:t>
            </w:r>
            <w:r w:rsidR="0044221B">
              <w:t xml:space="preserve"> </w:t>
            </w:r>
            <w:r w:rsidR="0044221B" w:rsidRPr="0044221B">
              <w:rPr>
                <w:rFonts w:eastAsia="Times New Roman" w:cs="Arial"/>
                <w:sz w:val="16"/>
                <w:szCs w:val="16"/>
              </w:rPr>
              <w:t>The Neurophysiology Lab course is a practical lab where students will learn techniques used to record and analyze activity from living excitable cells. Experiments will include extracellular field recordings from sensory organs, and intracellular recordings from neurons and muscle cells, using invertebrate preparations including Drosophila and snail. Cell physiology will be related to genetics and molecular biology though the use of genetically engineered Drosophila. Students will perform the types of experiments that are the source of our current knowledge of nervous system function, and will report their data in research paper format. This course fulfills a core requirement of the undergraduate neuroscience major</w:t>
            </w:r>
          </w:p>
        </w:tc>
      </w:tr>
      <w:tr w:rsidR="0044221B" w14:paraId="6700A792" w14:textId="77777777" w:rsidTr="00D075FF">
        <w:tc>
          <w:tcPr>
            <w:tcW w:w="2354" w:type="dxa"/>
          </w:tcPr>
          <w:p w14:paraId="07458264" w14:textId="7762E923" w:rsidR="0044221B" w:rsidRDefault="0044221B" w:rsidP="0044221B">
            <w:r>
              <w:t>Comparative Physiology</w:t>
            </w:r>
          </w:p>
        </w:tc>
        <w:tc>
          <w:tcPr>
            <w:tcW w:w="1080" w:type="dxa"/>
          </w:tcPr>
          <w:p w14:paraId="10A7EDDA" w14:textId="2896C892" w:rsidR="0044221B" w:rsidRDefault="0044221B" w:rsidP="0044221B">
            <w:r>
              <w:t>BIOL 3021</w:t>
            </w:r>
          </w:p>
        </w:tc>
        <w:tc>
          <w:tcPr>
            <w:tcW w:w="900" w:type="dxa"/>
            <w:shd w:val="clear" w:color="auto" w:fill="FFFFFF" w:themeFill="background1"/>
          </w:tcPr>
          <w:p w14:paraId="155C8E87" w14:textId="35929F76" w:rsidR="0044221B" w:rsidRDefault="00D075FF" w:rsidP="0044221B">
            <w:r>
              <w:t>3</w:t>
            </w:r>
          </w:p>
        </w:tc>
        <w:tc>
          <w:tcPr>
            <w:tcW w:w="6908" w:type="dxa"/>
          </w:tcPr>
          <w:p w14:paraId="1AD48BB7" w14:textId="3A902742" w:rsidR="0044221B" w:rsidRPr="0044221B" w:rsidRDefault="0044221B" w:rsidP="0044221B">
            <w:pPr>
              <w:rPr>
                <w:sz w:val="16"/>
                <w:szCs w:val="16"/>
              </w:rPr>
            </w:pPr>
            <w:r w:rsidRPr="0044221B">
              <w:rPr>
                <w:sz w:val="16"/>
                <w:szCs w:val="16"/>
              </w:rPr>
              <w:t>This course explores the physiology of humans as well as vertebrate and invertebrate animals, with emphasis on basic principles of physiological processes. Although we review molecular and cellular processes, a strong emphasis is at the organ and whole animal level. Some animals are able to live in extreme environmental conditions, or they may exhibit unique life history strategies, imposing specific challenges. We explore physiological solutions to such challenges in a variety of animals, and how they may have been shaped by selective forces during evolution</w:t>
            </w:r>
          </w:p>
        </w:tc>
      </w:tr>
      <w:tr w:rsidR="00C133CA" w14:paraId="58941325" w14:textId="77777777" w:rsidTr="00D075FF">
        <w:tc>
          <w:tcPr>
            <w:tcW w:w="2354" w:type="dxa"/>
          </w:tcPr>
          <w:p w14:paraId="5F92D30A" w14:textId="427C6967" w:rsidR="00C133CA" w:rsidRDefault="00C133CA" w:rsidP="0044221B">
            <w:r>
              <w:t>Research Methods and Statistics in Psychology II</w:t>
            </w:r>
          </w:p>
        </w:tc>
        <w:tc>
          <w:tcPr>
            <w:tcW w:w="1080" w:type="dxa"/>
          </w:tcPr>
          <w:p w14:paraId="1EB71707" w14:textId="1A911851" w:rsidR="00C133CA" w:rsidRDefault="00C133CA" w:rsidP="0044221B">
            <w:r>
              <w:t>PSYC 2002C</w:t>
            </w:r>
          </w:p>
        </w:tc>
        <w:tc>
          <w:tcPr>
            <w:tcW w:w="900" w:type="dxa"/>
            <w:shd w:val="clear" w:color="auto" w:fill="FFFFFF" w:themeFill="background1"/>
          </w:tcPr>
          <w:p w14:paraId="70FB2CB3" w14:textId="40F9A94F" w:rsidR="00C133CA" w:rsidRDefault="00C133CA" w:rsidP="0044221B">
            <w:r>
              <w:t>4</w:t>
            </w:r>
          </w:p>
        </w:tc>
        <w:tc>
          <w:tcPr>
            <w:tcW w:w="6908" w:type="dxa"/>
          </w:tcPr>
          <w:p w14:paraId="6EEEC1F7" w14:textId="23F9CB51" w:rsidR="00C133CA" w:rsidRPr="00C133CA" w:rsidRDefault="00C133CA" w:rsidP="0044221B">
            <w:pPr>
              <w:rPr>
                <w:b/>
                <w:sz w:val="16"/>
                <w:szCs w:val="16"/>
              </w:rPr>
            </w:pPr>
            <w:r w:rsidRPr="00C133CA">
              <w:rPr>
                <w:b/>
                <w:sz w:val="16"/>
                <w:szCs w:val="16"/>
              </w:rPr>
              <w:t>(Not necessary)</w:t>
            </w:r>
            <w:r>
              <w:rPr>
                <w:b/>
                <w:sz w:val="16"/>
                <w:szCs w:val="16"/>
              </w:rPr>
              <w:t xml:space="preserve"> </w:t>
            </w:r>
            <w:r w:rsidRPr="00C133CA">
              <w:rPr>
                <w:sz w:val="16"/>
                <w:szCs w:val="16"/>
              </w:rPr>
              <w:t>This course continues the integrated approach to research methods and statistics from Research Methods and Statistics I. This course will cover research ethics and more advanced research designs (e.g. between-groups vs. within-groups designs) and statistical concepts, such as power and homogeneity of variance, with a problem-based approach to learning. In addition to lectures, students will participate in lab experiences during which they will continue working with statistical software and data management. By the end of this course, students should be able to design a complex research study, perform the correct statistical analyses for that study, and communicate the findings in an appropriate APA-style paper.</w:t>
            </w:r>
          </w:p>
        </w:tc>
      </w:tr>
    </w:tbl>
    <w:p w14:paraId="52D0ECC2" w14:textId="77777777" w:rsidR="008F17C8" w:rsidRDefault="008F17C8">
      <w:pPr>
        <w:rPr>
          <w:b/>
        </w:rPr>
      </w:pPr>
    </w:p>
    <w:p w14:paraId="5D5DBD9A" w14:textId="27900940" w:rsidR="00351743" w:rsidRDefault="00351743">
      <w:pPr>
        <w:rPr>
          <w:b/>
        </w:rPr>
      </w:pPr>
    </w:p>
    <w:p w14:paraId="064531B1" w14:textId="77777777" w:rsidR="00351743" w:rsidRDefault="00351743">
      <w:pPr>
        <w:rPr>
          <w:b/>
        </w:rPr>
      </w:pPr>
    </w:p>
    <w:p w14:paraId="1EBFAB58" w14:textId="77777777" w:rsidR="00351743" w:rsidRDefault="00351743">
      <w:pPr>
        <w:rPr>
          <w:b/>
        </w:rPr>
      </w:pPr>
    </w:p>
    <w:p w14:paraId="519A2788" w14:textId="77777777" w:rsidR="00351743" w:rsidRDefault="00351743">
      <w:pPr>
        <w:rPr>
          <w:b/>
        </w:rPr>
      </w:pPr>
    </w:p>
    <w:p w14:paraId="76FBE8CA" w14:textId="77777777" w:rsidR="00351743" w:rsidRDefault="00351743">
      <w:pPr>
        <w:rPr>
          <w:b/>
        </w:rPr>
      </w:pPr>
    </w:p>
    <w:p w14:paraId="43DAA3A4" w14:textId="77777777" w:rsidR="00351743" w:rsidRDefault="00351743">
      <w:pPr>
        <w:rPr>
          <w:b/>
        </w:rPr>
      </w:pPr>
    </w:p>
    <w:p w14:paraId="7AF8D89B" w14:textId="77777777" w:rsidR="00351743" w:rsidRDefault="00351743">
      <w:pPr>
        <w:rPr>
          <w:b/>
        </w:rPr>
      </w:pPr>
    </w:p>
    <w:p w14:paraId="0B5C4983" w14:textId="77777777" w:rsidR="00351743" w:rsidRDefault="00351743">
      <w:pPr>
        <w:rPr>
          <w:b/>
        </w:rPr>
      </w:pPr>
    </w:p>
    <w:p w14:paraId="66E1B90F" w14:textId="77777777" w:rsidR="00351743" w:rsidRDefault="00351743">
      <w:pPr>
        <w:rPr>
          <w:b/>
        </w:rPr>
      </w:pPr>
    </w:p>
    <w:p w14:paraId="3CE43167" w14:textId="77777777" w:rsidR="00351743" w:rsidRDefault="00351743">
      <w:pPr>
        <w:rPr>
          <w:b/>
        </w:rPr>
      </w:pPr>
    </w:p>
    <w:p w14:paraId="10EEB3F6" w14:textId="77777777" w:rsidR="00351743" w:rsidRDefault="00351743">
      <w:pPr>
        <w:rPr>
          <w:b/>
        </w:rPr>
      </w:pPr>
    </w:p>
    <w:p w14:paraId="12D06362" w14:textId="77777777" w:rsidR="00351743" w:rsidRDefault="00351743">
      <w:pPr>
        <w:rPr>
          <w:b/>
        </w:rPr>
      </w:pPr>
    </w:p>
    <w:p w14:paraId="7DE4726C" w14:textId="77777777" w:rsidR="00351743" w:rsidRDefault="00351743">
      <w:pPr>
        <w:rPr>
          <w:b/>
        </w:rPr>
      </w:pPr>
    </w:p>
    <w:p w14:paraId="18723949" w14:textId="1699B882" w:rsidR="003426B3" w:rsidRPr="008F17C8" w:rsidRDefault="00DB0179">
      <w:pPr>
        <w:rPr>
          <w:b/>
          <w:color w:val="FF0000"/>
          <w:sz w:val="24"/>
          <w:szCs w:val="24"/>
        </w:rPr>
      </w:pPr>
      <w:r w:rsidRPr="008F17C8">
        <w:rPr>
          <w:b/>
          <w:color w:val="FF0000"/>
          <w:sz w:val="24"/>
          <w:szCs w:val="24"/>
        </w:rPr>
        <w:t>COLUMBUS STATE</w:t>
      </w:r>
      <w:r w:rsidR="00322D86">
        <w:rPr>
          <w:b/>
          <w:color w:val="FF0000"/>
          <w:sz w:val="24"/>
          <w:szCs w:val="24"/>
        </w:rPr>
        <w:t xml:space="preserve"> COMMUNITY COLLEGE</w:t>
      </w:r>
    </w:p>
    <w:tbl>
      <w:tblPr>
        <w:tblStyle w:val="TableGrid"/>
        <w:tblW w:w="0" w:type="auto"/>
        <w:tblLook w:val="04A0" w:firstRow="1" w:lastRow="0" w:firstColumn="1" w:lastColumn="0" w:noHBand="0" w:noVBand="1"/>
      </w:tblPr>
      <w:tblGrid>
        <w:gridCol w:w="2354"/>
        <w:gridCol w:w="1080"/>
        <w:gridCol w:w="900"/>
        <w:gridCol w:w="6908"/>
        <w:gridCol w:w="1708"/>
      </w:tblGrid>
      <w:tr w:rsidR="005B0957" w14:paraId="0A96CCA8" w14:textId="77777777" w:rsidTr="00B10535">
        <w:tc>
          <w:tcPr>
            <w:tcW w:w="2354" w:type="dxa"/>
          </w:tcPr>
          <w:p w14:paraId="7A601671" w14:textId="77777777" w:rsidR="005B0957" w:rsidRDefault="005B0957" w:rsidP="007125D7">
            <w:pPr>
              <w:rPr>
                <w:b/>
              </w:rPr>
            </w:pPr>
            <w:r>
              <w:rPr>
                <w:b/>
              </w:rPr>
              <w:t>COURSE NAME</w:t>
            </w:r>
          </w:p>
        </w:tc>
        <w:tc>
          <w:tcPr>
            <w:tcW w:w="1080" w:type="dxa"/>
          </w:tcPr>
          <w:p w14:paraId="5349F545" w14:textId="77777777" w:rsidR="005B0957" w:rsidRDefault="005B0957" w:rsidP="007125D7">
            <w:pPr>
              <w:rPr>
                <w:b/>
              </w:rPr>
            </w:pPr>
            <w:r>
              <w:rPr>
                <w:b/>
              </w:rPr>
              <w:t>COURSE NUMBER</w:t>
            </w:r>
          </w:p>
        </w:tc>
        <w:tc>
          <w:tcPr>
            <w:tcW w:w="900" w:type="dxa"/>
          </w:tcPr>
          <w:p w14:paraId="57533A99" w14:textId="77777777" w:rsidR="005B0957" w:rsidRDefault="005B0957" w:rsidP="007125D7">
            <w:pPr>
              <w:rPr>
                <w:b/>
              </w:rPr>
            </w:pPr>
            <w:r>
              <w:rPr>
                <w:b/>
              </w:rPr>
              <w:t>CREDIT HOURS</w:t>
            </w:r>
          </w:p>
        </w:tc>
        <w:tc>
          <w:tcPr>
            <w:tcW w:w="6908" w:type="dxa"/>
          </w:tcPr>
          <w:p w14:paraId="2EFBD3F4" w14:textId="77777777" w:rsidR="005B0957" w:rsidRDefault="005B0957" w:rsidP="007125D7">
            <w:pPr>
              <w:rPr>
                <w:b/>
              </w:rPr>
            </w:pPr>
            <w:r>
              <w:rPr>
                <w:b/>
              </w:rPr>
              <w:t>Course Description</w:t>
            </w:r>
          </w:p>
        </w:tc>
        <w:tc>
          <w:tcPr>
            <w:tcW w:w="1708" w:type="dxa"/>
          </w:tcPr>
          <w:p w14:paraId="0DFEFF5A" w14:textId="77777777" w:rsidR="005B0957" w:rsidRDefault="005B0957" w:rsidP="007125D7">
            <w:pPr>
              <w:rPr>
                <w:b/>
              </w:rPr>
            </w:pPr>
            <w:r>
              <w:rPr>
                <w:b/>
              </w:rPr>
              <w:t>CSU Equivalent</w:t>
            </w:r>
          </w:p>
        </w:tc>
      </w:tr>
      <w:tr w:rsidR="00D73EF9" w14:paraId="02FAA766" w14:textId="77777777" w:rsidTr="00B10535">
        <w:tc>
          <w:tcPr>
            <w:tcW w:w="2354" w:type="dxa"/>
          </w:tcPr>
          <w:p w14:paraId="76286B75" w14:textId="1644B2A0" w:rsidR="00D73EF9" w:rsidRPr="00D73EF9" w:rsidRDefault="00D73EF9" w:rsidP="007125D7">
            <w:r>
              <w:t>Abnormal Psychology</w:t>
            </w:r>
          </w:p>
        </w:tc>
        <w:tc>
          <w:tcPr>
            <w:tcW w:w="1080" w:type="dxa"/>
          </w:tcPr>
          <w:p w14:paraId="07AF629D" w14:textId="51EC69B4" w:rsidR="00D73EF9" w:rsidRPr="00D73EF9" w:rsidRDefault="00D73EF9" w:rsidP="007125D7">
            <w:r>
              <w:t>PSY 2331</w:t>
            </w:r>
          </w:p>
        </w:tc>
        <w:tc>
          <w:tcPr>
            <w:tcW w:w="900" w:type="dxa"/>
          </w:tcPr>
          <w:p w14:paraId="6E66E54B" w14:textId="75A0009E" w:rsidR="00D73EF9" w:rsidRPr="00D73EF9" w:rsidRDefault="00D73EF9" w:rsidP="007125D7">
            <w:r>
              <w:t>3</w:t>
            </w:r>
          </w:p>
        </w:tc>
        <w:tc>
          <w:tcPr>
            <w:tcW w:w="6908" w:type="dxa"/>
          </w:tcPr>
          <w:p w14:paraId="7C775A4A" w14:textId="24C3F57E" w:rsidR="00D73EF9" w:rsidRPr="00D73EF9" w:rsidRDefault="00D73EF9" w:rsidP="00D73EF9">
            <w:pPr>
              <w:rPr>
                <w:sz w:val="16"/>
                <w:szCs w:val="16"/>
              </w:rPr>
            </w:pPr>
            <w:r w:rsidRPr="00D73EF9">
              <w:rPr>
                <w:sz w:val="16"/>
                <w:szCs w:val="16"/>
              </w:rPr>
              <w:t>Abnormal Psychology presents the basic concepts of abnormalities as defined by the American Psychiatric Association</w:t>
            </w:r>
            <w:r w:rsidR="00C50838">
              <w:rPr>
                <w:sz w:val="16"/>
                <w:szCs w:val="16"/>
              </w:rPr>
              <w:t>’</w:t>
            </w:r>
            <w:r w:rsidRPr="00D73EF9">
              <w:rPr>
                <w:sz w:val="16"/>
                <w:szCs w:val="16"/>
              </w:rPr>
              <w:t>s current Diagnostic and Statistical Manual of Mental Disorders. The course focuses on classification schemes of diagnoses and looks at descriptive terms and symptoms. Research, major perspectives and myths in the field of mental health are examined.</w:t>
            </w:r>
          </w:p>
        </w:tc>
        <w:tc>
          <w:tcPr>
            <w:tcW w:w="1708" w:type="dxa"/>
          </w:tcPr>
          <w:p w14:paraId="09CFC664" w14:textId="1F4375A1" w:rsidR="00D73EF9" w:rsidRPr="00D73EF9" w:rsidRDefault="00D73EF9" w:rsidP="007125D7">
            <w:r>
              <w:t>Abnormal Psychology</w:t>
            </w:r>
          </w:p>
        </w:tc>
      </w:tr>
      <w:tr w:rsidR="005B0957" w14:paraId="203683FF" w14:textId="77777777" w:rsidTr="00B10535">
        <w:tc>
          <w:tcPr>
            <w:tcW w:w="2354" w:type="dxa"/>
          </w:tcPr>
          <w:p w14:paraId="5635FBE8" w14:textId="4B26F6E3" w:rsidR="005B0957" w:rsidRPr="00D73EF9" w:rsidRDefault="00D73EF9" w:rsidP="007125D7">
            <w:r w:rsidRPr="00D73EF9">
              <w:t>Human Anatomy</w:t>
            </w:r>
          </w:p>
        </w:tc>
        <w:tc>
          <w:tcPr>
            <w:tcW w:w="1080" w:type="dxa"/>
          </w:tcPr>
          <w:p w14:paraId="700DD9EE" w14:textId="211D9214" w:rsidR="005B0957" w:rsidRPr="00D73EF9" w:rsidRDefault="00D73EF9" w:rsidP="007125D7">
            <w:r w:rsidRPr="00D73EF9">
              <w:t>BIO 2300</w:t>
            </w:r>
          </w:p>
        </w:tc>
        <w:tc>
          <w:tcPr>
            <w:tcW w:w="900" w:type="dxa"/>
          </w:tcPr>
          <w:p w14:paraId="5E6E79D1" w14:textId="4C8020FD" w:rsidR="005B0957" w:rsidRPr="00D73EF9" w:rsidRDefault="00220BA7" w:rsidP="007125D7">
            <w:r>
              <w:t>6</w:t>
            </w:r>
          </w:p>
        </w:tc>
        <w:tc>
          <w:tcPr>
            <w:tcW w:w="6908" w:type="dxa"/>
          </w:tcPr>
          <w:p w14:paraId="4F443897" w14:textId="42F7C9E6" w:rsidR="005B0957" w:rsidRPr="00D73EF9" w:rsidRDefault="00D73EF9" w:rsidP="00D73EF9">
            <w:r w:rsidRPr="00D73EF9">
              <w:rPr>
                <w:sz w:val="16"/>
                <w:szCs w:val="16"/>
              </w:rPr>
              <w:t>In this course, the gross anatomy of the entire body is presented in detail. The human cadaver will be used to study the regions of the body: Back, lower limb, upper limb, head and neck, thorax, abdomen and pelvis. Prerequisites: High school biology or BIO 0100 or BIO 1100 or BIO 1111</w:t>
            </w:r>
            <w:r w:rsidRPr="00D73EF9">
              <w:t xml:space="preserve">            </w:t>
            </w:r>
          </w:p>
        </w:tc>
        <w:tc>
          <w:tcPr>
            <w:tcW w:w="1708" w:type="dxa"/>
          </w:tcPr>
          <w:p w14:paraId="073BE7C1" w14:textId="57C34DBB" w:rsidR="005B0957" w:rsidRPr="00D73EF9" w:rsidRDefault="00D73EF9" w:rsidP="007125D7">
            <w:r w:rsidRPr="00D73EF9">
              <w:t>Anatomy</w:t>
            </w:r>
          </w:p>
        </w:tc>
      </w:tr>
      <w:tr w:rsidR="005B0957" w14:paraId="27123367" w14:textId="77777777" w:rsidTr="00B10535">
        <w:tc>
          <w:tcPr>
            <w:tcW w:w="2354" w:type="dxa"/>
          </w:tcPr>
          <w:p w14:paraId="66729FE8" w14:textId="126A538F" w:rsidR="005B0957" w:rsidRPr="00D73EF9" w:rsidRDefault="00D73EF9" w:rsidP="007125D7">
            <w:r>
              <w:t>Human Growth and Development</w:t>
            </w:r>
          </w:p>
        </w:tc>
        <w:tc>
          <w:tcPr>
            <w:tcW w:w="1080" w:type="dxa"/>
          </w:tcPr>
          <w:p w14:paraId="566D720E" w14:textId="0DBF8818" w:rsidR="005B0957" w:rsidRPr="00D73EF9" w:rsidRDefault="00D73EF9" w:rsidP="007125D7">
            <w:r>
              <w:t>PSY 2340</w:t>
            </w:r>
          </w:p>
        </w:tc>
        <w:tc>
          <w:tcPr>
            <w:tcW w:w="900" w:type="dxa"/>
          </w:tcPr>
          <w:p w14:paraId="3FBD56B5" w14:textId="5564AA40" w:rsidR="005B0957" w:rsidRPr="00D73EF9" w:rsidRDefault="00905E5C" w:rsidP="007125D7">
            <w:r>
              <w:t>3</w:t>
            </w:r>
          </w:p>
        </w:tc>
        <w:tc>
          <w:tcPr>
            <w:tcW w:w="6908" w:type="dxa"/>
          </w:tcPr>
          <w:p w14:paraId="5DB42C81" w14:textId="2CBC67BD" w:rsidR="005B0957" w:rsidRPr="00D73EF9" w:rsidRDefault="00D73EF9" w:rsidP="007125D7">
            <w:pPr>
              <w:rPr>
                <w:sz w:val="16"/>
                <w:szCs w:val="16"/>
              </w:rPr>
            </w:pPr>
            <w:r w:rsidRPr="00D73EF9">
              <w:rPr>
                <w:sz w:val="16"/>
                <w:szCs w:val="16"/>
              </w:rPr>
              <w:t>This course is a survey of developmental change throughout the lifespan. It is an interdisciplinary course which studies human growth and development for each stage of life from the time of conception and prenatal growth through infancy, childhood, adolescence, and adulthood. The course focuses on the physical, social, emotional, and cognitive development of human beings and familiarizes students with the many forces that shape individual development. . This is an S-designated Service- Learning course. Students are required to complete curriculum-related service hours at a local nonprofit agency</w:t>
            </w:r>
          </w:p>
        </w:tc>
        <w:tc>
          <w:tcPr>
            <w:tcW w:w="1708" w:type="dxa"/>
          </w:tcPr>
          <w:p w14:paraId="641C2707" w14:textId="2877EC59" w:rsidR="005B0957" w:rsidRPr="00D73EF9" w:rsidRDefault="00905E5C" w:rsidP="007125D7">
            <w:r>
              <w:t>Lifespan</w:t>
            </w:r>
          </w:p>
        </w:tc>
      </w:tr>
      <w:tr w:rsidR="005B0957" w14:paraId="463F6BD1" w14:textId="77777777" w:rsidTr="00B10535">
        <w:tc>
          <w:tcPr>
            <w:tcW w:w="2354" w:type="dxa"/>
          </w:tcPr>
          <w:p w14:paraId="004AB390" w14:textId="4A5CE871" w:rsidR="005B0957" w:rsidRPr="00D73EF9" w:rsidRDefault="00905E5C" w:rsidP="007125D7">
            <w:r>
              <w:t>Advanced Medical Terminology</w:t>
            </w:r>
          </w:p>
        </w:tc>
        <w:tc>
          <w:tcPr>
            <w:tcW w:w="1080" w:type="dxa"/>
          </w:tcPr>
          <w:p w14:paraId="4CD7572E" w14:textId="73FBA9DC" w:rsidR="005B0957" w:rsidRPr="00D73EF9" w:rsidRDefault="00905E5C" w:rsidP="007125D7">
            <w:r>
              <w:t>HIMT 1121</w:t>
            </w:r>
          </w:p>
        </w:tc>
        <w:tc>
          <w:tcPr>
            <w:tcW w:w="900" w:type="dxa"/>
          </w:tcPr>
          <w:p w14:paraId="7C385E91" w14:textId="33E71A7A" w:rsidR="005B0957" w:rsidRPr="00D73EF9" w:rsidRDefault="00905E5C" w:rsidP="007125D7">
            <w:r>
              <w:t>2</w:t>
            </w:r>
          </w:p>
        </w:tc>
        <w:tc>
          <w:tcPr>
            <w:tcW w:w="6908" w:type="dxa"/>
          </w:tcPr>
          <w:p w14:paraId="1990ED9E" w14:textId="4158841C" w:rsidR="005B0957" w:rsidRPr="00905E5C" w:rsidRDefault="00905E5C" w:rsidP="007125D7">
            <w:pPr>
              <w:rPr>
                <w:sz w:val="16"/>
                <w:szCs w:val="16"/>
              </w:rPr>
            </w:pPr>
            <w:r w:rsidRPr="00905E5C">
              <w:rPr>
                <w:sz w:val="16"/>
                <w:szCs w:val="16"/>
              </w:rPr>
              <w:t>This course provides advanced study of medical terminology. Students learn how word parts determine the meaning of medical terms. Medical terminology of diseases/disorders, treatments, procedures, and pharmacological agents are also studied. Material is presented in a systems approach which includes an overview of anatomy and physiology, medical abbreviations, and pronunciation of medical terms.</w:t>
            </w:r>
          </w:p>
        </w:tc>
        <w:tc>
          <w:tcPr>
            <w:tcW w:w="1708" w:type="dxa"/>
          </w:tcPr>
          <w:p w14:paraId="67F8937F" w14:textId="7CF069DA" w:rsidR="005B0957" w:rsidRPr="00D73EF9" w:rsidRDefault="002A0917" w:rsidP="007125D7">
            <w:r>
              <w:t>Medical Terminology</w:t>
            </w:r>
          </w:p>
        </w:tc>
      </w:tr>
      <w:tr w:rsidR="0024421A" w14:paraId="3A92846E" w14:textId="77777777" w:rsidTr="00B10535">
        <w:tc>
          <w:tcPr>
            <w:tcW w:w="2354" w:type="dxa"/>
          </w:tcPr>
          <w:p w14:paraId="43157DFB" w14:textId="4BB3AD02" w:rsidR="0024421A" w:rsidRDefault="0024421A" w:rsidP="007125D7">
            <w:r>
              <w:t xml:space="preserve">Human </w:t>
            </w:r>
            <w:r w:rsidR="00440424">
              <w:t>Pathophysiology</w:t>
            </w:r>
          </w:p>
        </w:tc>
        <w:tc>
          <w:tcPr>
            <w:tcW w:w="1080" w:type="dxa"/>
          </w:tcPr>
          <w:p w14:paraId="2A8ED0F7" w14:textId="3D009FDF" w:rsidR="0024421A" w:rsidRDefault="0024421A" w:rsidP="007125D7">
            <w:r>
              <w:t>BIO 2263</w:t>
            </w:r>
          </w:p>
        </w:tc>
        <w:tc>
          <w:tcPr>
            <w:tcW w:w="900" w:type="dxa"/>
          </w:tcPr>
          <w:p w14:paraId="43F351D9" w14:textId="5C01FB43" w:rsidR="0024421A" w:rsidRDefault="0024421A" w:rsidP="007125D7">
            <w:r>
              <w:t>3</w:t>
            </w:r>
          </w:p>
        </w:tc>
        <w:tc>
          <w:tcPr>
            <w:tcW w:w="6908" w:type="dxa"/>
          </w:tcPr>
          <w:p w14:paraId="6897BB8F" w14:textId="5DBD9273" w:rsidR="0024421A" w:rsidRPr="00905E5C" w:rsidRDefault="0024421A" w:rsidP="007125D7">
            <w:pPr>
              <w:rPr>
                <w:sz w:val="16"/>
                <w:szCs w:val="16"/>
              </w:rPr>
            </w:pPr>
            <w:r w:rsidRPr="0024421A">
              <w:rPr>
                <w:sz w:val="16"/>
                <w:szCs w:val="16"/>
              </w:rPr>
              <w:t>This course studies the etiology, pathogenesis, morphology, local effects, systemic manifestations, clinical significance, predisposition, and prevention of cell injury, teratology, cancer, and disorders of the hematological, immune, circulatory, nervous, endocrine, urinary, respiratory, gastrointestinal, reproductive and musculoskeletal systems. BIO 2263 includes online reviews of cell biology, biological chemistry, anatomy, physiology, and terminology related to pathophysiological processes of the body. Case studies are used to interpret clinical information, diagnostic tests, signs and symptoms relating to mechanisms of disease.</w:t>
            </w:r>
          </w:p>
        </w:tc>
        <w:tc>
          <w:tcPr>
            <w:tcW w:w="1708" w:type="dxa"/>
          </w:tcPr>
          <w:p w14:paraId="200352F7" w14:textId="4CA83F03" w:rsidR="0024421A" w:rsidRDefault="0024421A" w:rsidP="007125D7">
            <w:r>
              <w:t>Pathology</w:t>
            </w:r>
          </w:p>
        </w:tc>
      </w:tr>
      <w:tr w:rsidR="005B0957" w14:paraId="25DF677A" w14:textId="77777777" w:rsidTr="00B10535">
        <w:tc>
          <w:tcPr>
            <w:tcW w:w="2354" w:type="dxa"/>
          </w:tcPr>
          <w:p w14:paraId="0A18145C" w14:textId="3916FCA5" w:rsidR="005B0957" w:rsidRPr="00D73EF9" w:rsidRDefault="002A0917" w:rsidP="002A0917">
            <w:r>
              <w:t>Introduction to Anatomy &amp; Physiology  &amp; II</w:t>
            </w:r>
          </w:p>
        </w:tc>
        <w:tc>
          <w:tcPr>
            <w:tcW w:w="1080" w:type="dxa"/>
          </w:tcPr>
          <w:p w14:paraId="58D1C252" w14:textId="064B3BDF" w:rsidR="005B0957" w:rsidRPr="00D73EF9" w:rsidRDefault="002A0917" w:rsidP="007125D7">
            <w:r>
              <w:t>BIO 1121 + 1122</w:t>
            </w:r>
          </w:p>
        </w:tc>
        <w:tc>
          <w:tcPr>
            <w:tcW w:w="900" w:type="dxa"/>
          </w:tcPr>
          <w:p w14:paraId="0218A6C6" w14:textId="094E1472" w:rsidR="005B0957" w:rsidRPr="00D73EF9" w:rsidRDefault="002A0917" w:rsidP="007125D7">
            <w:r>
              <w:t>3/2 + 3/2</w:t>
            </w:r>
          </w:p>
        </w:tc>
        <w:tc>
          <w:tcPr>
            <w:tcW w:w="6908" w:type="dxa"/>
          </w:tcPr>
          <w:p w14:paraId="4920F393" w14:textId="7576238F" w:rsidR="002A0917" w:rsidRDefault="002A0917" w:rsidP="007125D7">
            <w:pPr>
              <w:rPr>
                <w:sz w:val="16"/>
                <w:szCs w:val="16"/>
              </w:rPr>
            </w:pPr>
            <w:r>
              <w:rPr>
                <w:sz w:val="16"/>
                <w:szCs w:val="16"/>
              </w:rPr>
              <w:t>1121:</w:t>
            </w:r>
            <w:r>
              <w:t xml:space="preserve"> </w:t>
            </w:r>
            <w:r w:rsidRPr="002A0917">
              <w:rPr>
                <w:sz w:val="16"/>
                <w:szCs w:val="16"/>
              </w:rPr>
              <w:t>This course offers an integrated organ-systems approach to normal anatomy and physiology with medical applications of disease. An online review of cell biology and biological chemistry is included in this course. Topics include terminology, homeostasis, membrane transport, tissues, and the integumentary, skeletal, muscular, nervous, and endocrine systems. Study of prosected cadavers, animal organ dissection, and collecting physiological data from human subjects are required in laboratory. Students enrolled in Blended sections are required to take exams at a proctored testing facility.</w:t>
            </w:r>
          </w:p>
          <w:p w14:paraId="06C2AB63" w14:textId="3E19673A" w:rsidR="005B0957" w:rsidRPr="002A0917" w:rsidRDefault="002A0917" w:rsidP="007125D7">
            <w:pPr>
              <w:rPr>
                <w:sz w:val="16"/>
                <w:szCs w:val="16"/>
              </w:rPr>
            </w:pPr>
            <w:r w:rsidRPr="002A0917">
              <w:rPr>
                <w:sz w:val="16"/>
                <w:szCs w:val="16"/>
              </w:rPr>
              <w:t xml:space="preserve">1122:  </w:t>
            </w:r>
            <w:r w:rsidRPr="002A0917">
              <w:rPr>
                <w:rFonts w:cs="Arial"/>
                <w:sz w:val="16"/>
                <w:szCs w:val="16"/>
                <w:shd w:val="clear" w:color="auto" w:fill="FFFFFF"/>
              </w:rPr>
              <w:t>This course is a continuation of BIO-1121 using an integrated organ-systems approach to normal anatomy and physiology with medical applications of diseases, including an online review of objectives from the previous semester. Topics include glucose and electrolyte homeostasis, blood, lymphatic, cardiovascular, respiratory, and urinary systems, acid-base balance, digestive system, metabolism, thermoregulation, reproductive systems, genetics, human development, and life span physiology. Study of prosected cadavers, animal organ dissection, and collecting physiological data from human subjects are required in laboratory. Students enrolled in Blended sections are required to take exams at a proctored testing facility.</w:t>
            </w:r>
          </w:p>
        </w:tc>
        <w:tc>
          <w:tcPr>
            <w:tcW w:w="1708" w:type="dxa"/>
          </w:tcPr>
          <w:p w14:paraId="312C3FDA" w14:textId="77777777" w:rsidR="002A0917" w:rsidRDefault="002A0917" w:rsidP="007125D7">
            <w:r>
              <w:t>Physiology</w:t>
            </w:r>
          </w:p>
          <w:p w14:paraId="7535A3F2" w14:textId="12B4AD3F" w:rsidR="005B0957" w:rsidRPr="00D73EF9" w:rsidRDefault="005B0957" w:rsidP="007125D7"/>
        </w:tc>
      </w:tr>
      <w:tr w:rsidR="005B0957" w14:paraId="57E51781" w14:textId="77777777" w:rsidTr="00B10535">
        <w:tc>
          <w:tcPr>
            <w:tcW w:w="2354" w:type="dxa"/>
          </w:tcPr>
          <w:p w14:paraId="06918585" w14:textId="475A2F24" w:rsidR="005B0957" w:rsidRPr="00D73EF9" w:rsidRDefault="002A0917" w:rsidP="007125D7">
            <w:r>
              <w:t>Human Physiology</w:t>
            </w:r>
          </w:p>
        </w:tc>
        <w:tc>
          <w:tcPr>
            <w:tcW w:w="1080" w:type="dxa"/>
          </w:tcPr>
          <w:p w14:paraId="17BBFCC3" w14:textId="50F19222" w:rsidR="005B0957" w:rsidRPr="00D73EF9" w:rsidRDefault="002A0917" w:rsidP="007125D7">
            <w:r>
              <w:t>BIO 2232</w:t>
            </w:r>
          </w:p>
        </w:tc>
        <w:tc>
          <w:tcPr>
            <w:tcW w:w="900" w:type="dxa"/>
          </w:tcPr>
          <w:p w14:paraId="21DC7638" w14:textId="7B3AD407" w:rsidR="005B0957" w:rsidRPr="00D73EF9" w:rsidRDefault="002A0917" w:rsidP="007125D7">
            <w:r>
              <w:t>3/2</w:t>
            </w:r>
          </w:p>
        </w:tc>
        <w:tc>
          <w:tcPr>
            <w:tcW w:w="6908" w:type="dxa"/>
          </w:tcPr>
          <w:p w14:paraId="21B010B9" w14:textId="6900FC09" w:rsidR="005B0957" w:rsidRPr="002A0917" w:rsidRDefault="002A0917" w:rsidP="00377BDA">
            <w:pPr>
              <w:rPr>
                <w:sz w:val="16"/>
                <w:szCs w:val="16"/>
              </w:rPr>
            </w:pPr>
            <w:r w:rsidRPr="002A0917">
              <w:rPr>
                <w:sz w:val="16"/>
                <w:szCs w:val="16"/>
              </w:rPr>
              <w:t>This is an introductory course in human physiology designed to cover the normal physiology of all organ systems.</w:t>
            </w:r>
            <w:r w:rsidR="00377BDA">
              <w:rPr>
                <w:sz w:val="16"/>
                <w:szCs w:val="16"/>
              </w:rPr>
              <w:t xml:space="preserve"> </w:t>
            </w:r>
            <w:r w:rsidRPr="002A0917">
              <w:rPr>
                <w:sz w:val="16"/>
                <w:szCs w:val="16"/>
              </w:rPr>
              <w:t>Prerequisites: Placement into English 1100 and BIO 2300</w:t>
            </w:r>
          </w:p>
        </w:tc>
        <w:tc>
          <w:tcPr>
            <w:tcW w:w="1708" w:type="dxa"/>
          </w:tcPr>
          <w:p w14:paraId="7A7E3C88" w14:textId="5643C4DA" w:rsidR="005B0957" w:rsidRPr="00D73EF9" w:rsidRDefault="002A0917" w:rsidP="007125D7">
            <w:r>
              <w:t>Physiology</w:t>
            </w:r>
          </w:p>
        </w:tc>
      </w:tr>
      <w:tr w:rsidR="00B10535" w14:paraId="3D425827" w14:textId="77777777" w:rsidTr="008653F3">
        <w:tc>
          <w:tcPr>
            <w:tcW w:w="12950" w:type="dxa"/>
            <w:gridSpan w:val="5"/>
          </w:tcPr>
          <w:p w14:paraId="1EBC6A2F" w14:textId="3A218459" w:rsidR="00B10535" w:rsidRDefault="00B10535" w:rsidP="007125D7">
            <w:r>
              <w:t>Take at CSU:  Neuroscience and Social Science Statistics</w:t>
            </w:r>
          </w:p>
        </w:tc>
      </w:tr>
    </w:tbl>
    <w:p w14:paraId="46BD7894" w14:textId="77777777" w:rsidR="00EF1530" w:rsidRDefault="00EF1530">
      <w:pPr>
        <w:rPr>
          <w:b/>
        </w:rPr>
      </w:pPr>
    </w:p>
    <w:p w14:paraId="6207EDFC" w14:textId="77777777" w:rsidR="00F848FF" w:rsidRDefault="00F848FF">
      <w:pPr>
        <w:rPr>
          <w:b/>
        </w:rPr>
      </w:pPr>
    </w:p>
    <w:p w14:paraId="1E62904B" w14:textId="0451391A" w:rsidR="00EF1530" w:rsidRPr="008F17C8" w:rsidRDefault="008F17C8">
      <w:pPr>
        <w:rPr>
          <w:b/>
          <w:color w:val="FF0000"/>
          <w:sz w:val="24"/>
          <w:szCs w:val="24"/>
        </w:rPr>
      </w:pPr>
      <w:r>
        <w:rPr>
          <w:b/>
          <w:color w:val="FF0000"/>
          <w:sz w:val="24"/>
          <w:szCs w:val="24"/>
        </w:rPr>
        <w:t>COLUMBUS STATE</w:t>
      </w:r>
      <w:r w:rsidR="00322D86">
        <w:rPr>
          <w:b/>
          <w:color w:val="FF0000"/>
          <w:sz w:val="24"/>
          <w:szCs w:val="24"/>
        </w:rPr>
        <w:t xml:space="preserve"> COMMUNITY COLLEGE</w:t>
      </w:r>
      <w:r>
        <w:rPr>
          <w:b/>
          <w:color w:val="FF0000"/>
          <w:sz w:val="24"/>
          <w:szCs w:val="24"/>
        </w:rPr>
        <w:t>-</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EF1530" w14:paraId="67048CFD" w14:textId="77777777" w:rsidTr="00F91A09">
        <w:tc>
          <w:tcPr>
            <w:tcW w:w="2354" w:type="dxa"/>
          </w:tcPr>
          <w:p w14:paraId="24915166" w14:textId="77777777" w:rsidR="00EF1530" w:rsidRDefault="00EF1530" w:rsidP="00F91A09">
            <w:pPr>
              <w:rPr>
                <w:b/>
              </w:rPr>
            </w:pPr>
            <w:r>
              <w:rPr>
                <w:b/>
              </w:rPr>
              <w:t>COURSE NAME</w:t>
            </w:r>
          </w:p>
        </w:tc>
        <w:tc>
          <w:tcPr>
            <w:tcW w:w="1080" w:type="dxa"/>
          </w:tcPr>
          <w:p w14:paraId="75EC8DA5" w14:textId="77777777" w:rsidR="00EF1530" w:rsidRDefault="00EF1530" w:rsidP="00F91A09">
            <w:pPr>
              <w:rPr>
                <w:b/>
              </w:rPr>
            </w:pPr>
            <w:r>
              <w:rPr>
                <w:b/>
              </w:rPr>
              <w:t>COURSE NUMBER</w:t>
            </w:r>
          </w:p>
        </w:tc>
        <w:tc>
          <w:tcPr>
            <w:tcW w:w="900" w:type="dxa"/>
          </w:tcPr>
          <w:p w14:paraId="0F02D9BF" w14:textId="77777777" w:rsidR="00EF1530" w:rsidRDefault="00EF1530" w:rsidP="00F91A09">
            <w:pPr>
              <w:rPr>
                <w:b/>
              </w:rPr>
            </w:pPr>
            <w:r>
              <w:rPr>
                <w:b/>
              </w:rPr>
              <w:t>CREDIT HOURS</w:t>
            </w:r>
          </w:p>
        </w:tc>
        <w:tc>
          <w:tcPr>
            <w:tcW w:w="6908" w:type="dxa"/>
          </w:tcPr>
          <w:p w14:paraId="7B682FF4" w14:textId="77777777" w:rsidR="00EF1530" w:rsidRDefault="00EF1530" w:rsidP="00F91A09">
            <w:pPr>
              <w:rPr>
                <w:b/>
              </w:rPr>
            </w:pPr>
            <w:r>
              <w:rPr>
                <w:b/>
              </w:rPr>
              <w:t>Course Description</w:t>
            </w:r>
          </w:p>
        </w:tc>
      </w:tr>
      <w:tr w:rsidR="00EF1530" w:rsidRPr="008A0A25" w14:paraId="25363C40" w14:textId="77777777" w:rsidTr="00F91A09">
        <w:tc>
          <w:tcPr>
            <w:tcW w:w="2354" w:type="dxa"/>
          </w:tcPr>
          <w:p w14:paraId="34A1AEBC" w14:textId="476C80DB" w:rsidR="00EF1530" w:rsidRPr="008A0A25" w:rsidRDefault="00EF1530" w:rsidP="00F91A09">
            <w:r>
              <w:t>Intro to Human Neuroanatomy &amp; Neurophysiology</w:t>
            </w:r>
          </w:p>
        </w:tc>
        <w:tc>
          <w:tcPr>
            <w:tcW w:w="1080" w:type="dxa"/>
          </w:tcPr>
          <w:p w14:paraId="39B9408F" w14:textId="5FA4AFDE" w:rsidR="00EF1530" w:rsidRPr="008A0A25" w:rsidRDefault="00EF1530" w:rsidP="00F91A09">
            <w:r>
              <w:t>BIO 0336</w:t>
            </w:r>
          </w:p>
        </w:tc>
        <w:tc>
          <w:tcPr>
            <w:tcW w:w="900" w:type="dxa"/>
          </w:tcPr>
          <w:p w14:paraId="12EE74C2" w14:textId="28983F8E" w:rsidR="00EF1530" w:rsidRPr="008A0A25" w:rsidRDefault="00EF1530" w:rsidP="00F91A09">
            <w:r>
              <w:t>3</w:t>
            </w:r>
          </w:p>
        </w:tc>
        <w:tc>
          <w:tcPr>
            <w:tcW w:w="6908" w:type="dxa"/>
          </w:tcPr>
          <w:p w14:paraId="610202E7" w14:textId="795226BA" w:rsidR="00EF1530" w:rsidRPr="00EF1530" w:rsidRDefault="00EF1530" w:rsidP="00F91A09">
            <w:pPr>
              <w:rPr>
                <w:b/>
                <w:sz w:val="16"/>
                <w:szCs w:val="16"/>
              </w:rPr>
            </w:pPr>
            <w:r w:rsidRPr="00EF1530">
              <w:rPr>
                <w:rFonts w:cs="Arial"/>
                <w:sz w:val="16"/>
                <w:szCs w:val="16"/>
                <w:shd w:val="clear" w:color="auto" w:fill="FFFFFF"/>
              </w:rPr>
              <w:t>This is an introductory-level neuroanatomy and neurophysiology course. This course will introduce the terminology, structure, and functions of the human nervous system.</w:t>
            </w:r>
          </w:p>
        </w:tc>
      </w:tr>
    </w:tbl>
    <w:p w14:paraId="52224E15" w14:textId="77777777" w:rsidR="00647E4E" w:rsidRDefault="00647E4E">
      <w:pPr>
        <w:rPr>
          <w:b/>
        </w:rPr>
      </w:pPr>
    </w:p>
    <w:p w14:paraId="52CF0872" w14:textId="77777777" w:rsidR="00647E4E" w:rsidRDefault="00647E4E">
      <w:pPr>
        <w:rPr>
          <w:b/>
        </w:rPr>
      </w:pPr>
    </w:p>
    <w:p w14:paraId="5230E684" w14:textId="77777777" w:rsidR="00436307" w:rsidRDefault="00436307">
      <w:pPr>
        <w:rPr>
          <w:b/>
        </w:rPr>
      </w:pPr>
    </w:p>
    <w:p w14:paraId="771AB113" w14:textId="77777777" w:rsidR="00436307" w:rsidRDefault="00436307">
      <w:pPr>
        <w:rPr>
          <w:b/>
        </w:rPr>
      </w:pPr>
    </w:p>
    <w:p w14:paraId="75913C14" w14:textId="77777777" w:rsidR="00436307" w:rsidRDefault="00436307">
      <w:pPr>
        <w:rPr>
          <w:b/>
        </w:rPr>
      </w:pPr>
    </w:p>
    <w:p w14:paraId="659561FB" w14:textId="77777777" w:rsidR="00436307" w:rsidRDefault="00436307">
      <w:pPr>
        <w:rPr>
          <w:b/>
        </w:rPr>
      </w:pPr>
    </w:p>
    <w:p w14:paraId="72B3A2B5" w14:textId="77777777" w:rsidR="00436307" w:rsidRDefault="00436307">
      <w:pPr>
        <w:rPr>
          <w:b/>
        </w:rPr>
      </w:pPr>
    </w:p>
    <w:p w14:paraId="79291DE2" w14:textId="77777777" w:rsidR="00436307" w:rsidRDefault="00436307">
      <w:pPr>
        <w:rPr>
          <w:b/>
        </w:rPr>
      </w:pPr>
    </w:p>
    <w:p w14:paraId="234FD48C" w14:textId="77777777" w:rsidR="00436307" w:rsidRDefault="00436307">
      <w:pPr>
        <w:rPr>
          <w:b/>
        </w:rPr>
      </w:pPr>
    </w:p>
    <w:p w14:paraId="1CB14F30" w14:textId="77777777" w:rsidR="00436307" w:rsidRDefault="00436307">
      <w:pPr>
        <w:rPr>
          <w:b/>
        </w:rPr>
      </w:pPr>
    </w:p>
    <w:p w14:paraId="2D1104A9" w14:textId="1AC37835" w:rsidR="00351743" w:rsidRDefault="00351743">
      <w:pPr>
        <w:rPr>
          <w:b/>
        </w:rPr>
      </w:pPr>
    </w:p>
    <w:p w14:paraId="758C19B7" w14:textId="77777777" w:rsidR="00351743" w:rsidRDefault="00351743">
      <w:pPr>
        <w:rPr>
          <w:b/>
        </w:rPr>
      </w:pPr>
    </w:p>
    <w:p w14:paraId="16F6A3B3" w14:textId="77777777" w:rsidR="00351743" w:rsidRDefault="00351743">
      <w:pPr>
        <w:rPr>
          <w:b/>
        </w:rPr>
      </w:pPr>
    </w:p>
    <w:p w14:paraId="5C8FEA78" w14:textId="77777777" w:rsidR="00436307" w:rsidRDefault="00436307">
      <w:pPr>
        <w:rPr>
          <w:b/>
        </w:rPr>
      </w:pPr>
    </w:p>
    <w:p w14:paraId="2578A14A" w14:textId="77777777" w:rsidR="00436307" w:rsidRDefault="00436307">
      <w:pPr>
        <w:rPr>
          <w:b/>
        </w:rPr>
      </w:pPr>
    </w:p>
    <w:p w14:paraId="64155110" w14:textId="091A58D8" w:rsidR="00DB0179" w:rsidRPr="008F17C8" w:rsidRDefault="00647E4E">
      <w:pPr>
        <w:rPr>
          <w:b/>
          <w:color w:val="FF0000"/>
          <w:sz w:val="24"/>
          <w:szCs w:val="24"/>
        </w:rPr>
      </w:pPr>
      <w:r w:rsidRPr="008F17C8">
        <w:rPr>
          <w:b/>
          <w:color w:val="FF0000"/>
          <w:sz w:val="24"/>
          <w:szCs w:val="24"/>
        </w:rPr>
        <w:t>CUYAHOGA COMMUNITY COLLEGE</w:t>
      </w:r>
    </w:p>
    <w:tbl>
      <w:tblPr>
        <w:tblStyle w:val="TableGrid"/>
        <w:tblW w:w="0" w:type="auto"/>
        <w:tblLook w:val="04A0" w:firstRow="1" w:lastRow="0" w:firstColumn="1" w:lastColumn="0" w:noHBand="0" w:noVBand="1"/>
      </w:tblPr>
      <w:tblGrid>
        <w:gridCol w:w="2354"/>
        <w:gridCol w:w="1080"/>
        <w:gridCol w:w="900"/>
        <w:gridCol w:w="6908"/>
        <w:gridCol w:w="1708"/>
      </w:tblGrid>
      <w:tr w:rsidR="00D36C53" w14:paraId="173F9F09" w14:textId="77777777" w:rsidTr="00D36C53">
        <w:tc>
          <w:tcPr>
            <w:tcW w:w="2354" w:type="dxa"/>
          </w:tcPr>
          <w:p w14:paraId="2F12202E" w14:textId="77777777" w:rsidR="00D36C53" w:rsidRDefault="00D36C53" w:rsidP="00D4623E">
            <w:pPr>
              <w:rPr>
                <w:b/>
              </w:rPr>
            </w:pPr>
            <w:r>
              <w:rPr>
                <w:b/>
              </w:rPr>
              <w:t>COURSE NAME</w:t>
            </w:r>
          </w:p>
        </w:tc>
        <w:tc>
          <w:tcPr>
            <w:tcW w:w="1080" w:type="dxa"/>
          </w:tcPr>
          <w:p w14:paraId="65694466" w14:textId="77777777" w:rsidR="00D36C53" w:rsidRDefault="00D36C53" w:rsidP="00D4623E">
            <w:pPr>
              <w:rPr>
                <w:b/>
              </w:rPr>
            </w:pPr>
            <w:r>
              <w:rPr>
                <w:b/>
              </w:rPr>
              <w:t>COURSE NUMBER</w:t>
            </w:r>
          </w:p>
        </w:tc>
        <w:tc>
          <w:tcPr>
            <w:tcW w:w="900" w:type="dxa"/>
          </w:tcPr>
          <w:p w14:paraId="1271E608" w14:textId="77777777" w:rsidR="00D36C53" w:rsidRDefault="00D36C53" w:rsidP="00D4623E">
            <w:pPr>
              <w:rPr>
                <w:b/>
              </w:rPr>
            </w:pPr>
            <w:r>
              <w:rPr>
                <w:b/>
              </w:rPr>
              <w:t>CREDIT HOURS</w:t>
            </w:r>
          </w:p>
        </w:tc>
        <w:tc>
          <w:tcPr>
            <w:tcW w:w="6908" w:type="dxa"/>
          </w:tcPr>
          <w:p w14:paraId="369286BE" w14:textId="77777777" w:rsidR="00D36C53" w:rsidRDefault="00D36C53" w:rsidP="00D4623E">
            <w:pPr>
              <w:rPr>
                <w:b/>
              </w:rPr>
            </w:pPr>
            <w:r>
              <w:rPr>
                <w:b/>
              </w:rPr>
              <w:t>Course Description</w:t>
            </w:r>
          </w:p>
        </w:tc>
        <w:tc>
          <w:tcPr>
            <w:tcW w:w="1708" w:type="dxa"/>
          </w:tcPr>
          <w:p w14:paraId="2E47E597" w14:textId="77777777" w:rsidR="00D36C53" w:rsidRDefault="00D36C53" w:rsidP="00D4623E">
            <w:pPr>
              <w:rPr>
                <w:b/>
              </w:rPr>
            </w:pPr>
            <w:r>
              <w:rPr>
                <w:b/>
              </w:rPr>
              <w:t>CSU Equivalent</w:t>
            </w:r>
          </w:p>
        </w:tc>
      </w:tr>
      <w:tr w:rsidR="00D36C53" w:rsidRPr="00D73EF9" w14:paraId="77529286" w14:textId="77777777" w:rsidTr="001B4B66">
        <w:tc>
          <w:tcPr>
            <w:tcW w:w="2354" w:type="dxa"/>
          </w:tcPr>
          <w:p w14:paraId="7EC4D330" w14:textId="77777777" w:rsidR="00D36C53" w:rsidRPr="00D73EF9" w:rsidRDefault="00D36C53" w:rsidP="00D4623E">
            <w:r>
              <w:t>Abnormal Psychology</w:t>
            </w:r>
          </w:p>
        </w:tc>
        <w:tc>
          <w:tcPr>
            <w:tcW w:w="1080" w:type="dxa"/>
          </w:tcPr>
          <w:p w14:paraId="5FE6DE1C" w14:textId="3B69C4D3" w:rsidR="00D36C53" w:rsidRPr="00D73EF9" w:rsidRDefault="00D36C53" w:rsidP="00D36C53">
            <w:r>
              <w:t>PSY 2080</w:t>
            </w:r>
          </w:p>
        </w:tc>
        <w:tc>
          <w:tcPr>
            <w:tcW w:w="900" w:type="dxa"/>
          </w:tcPr>
          <w:p w14:paraId="36E3B3CF" w14:textId="77777777" w:rsidR="00D36C53" w:rsidRPr="00D73EF9" w:rsidRDefault="00D36C53" w:rsidP="00D4623E">
            <w:r>
              <w:t>3</w:t>
            </w:r>
          </w:p>
        </w:tc>
        <w:tc>
          <w:tcPr>
            <w:tcW w:w="6908" w:type="dxa"/>
            <w:shd w:val="clear" w:color="auto" w:fill="FFFFFF" w:themeFill="background1"/>
          </w:tcPr>
          <w:p w14:paraId="6A7B4441" w14:textId="4465EF8A" w:rsidR="001B4B66" w:rsidRPr="001B4B66" w:rsidRDefault="001B4B66" w:rsidP="001B4B66">
            <w:pPr>
              <w:rPr>
                <w:sz w:val="16"/>
                <w:szCs w:val="16"/>
              </w:rPr>
            </w:pPr>
            <w:r w:rsidRPr="001B4B66">
              <w:rPr>
                <w:sz w:val="16"/>
                <w:szCs w:val="16"/>
              </w:rPr>
              <w:t>Descriptive survey of behavioral and psychological</w:t>
            </w:r>
            <w:r>
              <w:rPr>
                <w:sz w:val="16"/>
                <w:szCs w:val="16"/>
              </w:rPr>
              <w:t xml:space="preserve"> </w:t>
            </w:r>
            <w:r w:rsidRPr="001B4B66">
              <w:rPr>
                <w:sz w:val="16"/>
                <w:szCs w:val="16"/>
              </w:rPr>
              <w:t>disorders. Topics include past and present views of</w:t>
            </w:r>
          </w:p>
          <w:p w14:paraId="261DE2C7" w14:textId="375E8EB3" w:rsidR="001B4B66" w:rsidRPr="001B4B66" w:rsidRDefault="001B4B66" w:rsidP="001B4B66">
            <w:pPr>
              <w:rPr>
                <w:sz w:val="16"/>
                <w:szCs w:val="16"/>
              </w:rPr>
            </w:pPr>
            <w:r w:rsidRPr="001B4B66">
              <w:rPr>
                <w:sz w:val="16"/>
                <w:szCs w:val="16"/>
              </w:rPr>
              <w:t>abnormal behavior; diagnostic and assessment</w:t>
            </w:r>
            <w:r>
              <w:rPr>
                <w:sz w:val="16"/>
                <w:szCs w:val="16"/>
              </w:rPr>
              <w:t xml:space="preserve"> </w:t>
            </w:r>
            <w:r w:rsidRPr="001B4B66">
              <w:rPr>
                <w:sz w:val="16"/>
                <w:szCs w:val="16"/>
              </w:rPr>
              <w:t>procedures; classification; and causes, prevention and</w:t>
            </w:r>
          </w:p>
          <w:p w14:paraId="5875EBA8" w14:textId="6391B964" w:rsidR="00D36C53" w:rsidRPr="00D73EF9" w:rsidRDefault="001B4B66" w:rsidP="001B4B66">
            <w:pPr>
              <w:rPr>
                <w:sz w:val="16"/>
                <w:szCs w:val="16"/>
              </w:rPr>
            </w:pPr>
            <w:r w:rsidRPr="001B4B66">
              <w:rPr>
                <w:sz w:val="16"/>
                <w:szCs w:val="16"/>
              </w:rPr>
              <w:t>remediation of disorders.</w:t>
            </w:r>
          </w:p>
        </w:tc>
        <w:tc>
          <w:tcPr>
            <w:tcW w:w="1708" w:type="dxa"/>
          </w:tcPr>
          <w:p w14:paraId="3EDE759B" w14:textId="77777777" w:rsidR="00D36C53" w:rsidRPr="00D73EF9" w:rsidRDefault="00D36C53" w:rsidP="00D4623E">
            <w:r>
              <w:t>Abnormal Psychology</w:t>
            </w:r>
          </w:p>
        </w:tc>
      </w:tr>
      <w:tr w:rsidR="00D36C53" w:rsidRPr="00D73EF9" w14:paraId="44A1D90C" w14:textId="77777777" w:rsidTr="001B4B66">
        <w:tc>
          <w:tcPr>
            <w:tcW w:w="2354" w:type="dxa"/>
          </w:tcPr>
          <w:p w14:paraId="2C97363E" w14:textId="0AED59ED" w:rsidR="00D36C53" w:rsidRDefault="00D36C53" w:rsidP="00D4623E">
            <w:r>
              <w:t>Lifespan Development</w:t>
            </w:r>
          </w:p>
        </w:tc>
        <w:tc>
          <w:tcPr>
            <w:tcW w:w="1080" w:type="dxa"/>
          </w:tcPr>
          <w:p w14:paraId="4008BB8B" w14:textId="4E9F80A9" w:rsidR="00D36C53" w:rsidRDefault="00D36C53" w:rsidP="00D4623E">
            <w:r>
              <w:t>PSY 2020</w:t>
            </w:r>
          </w:p>
        </w:tc>
        <w:tc>
          <w:tcPr>
            <w:tcW w:w="900" w:type="dxa"/>
          </w:tcPr>
          <w:p w14:paraId="2A0FA73A" w14:textId="5817A9A3" w:rsidR="00D36C53" w:rsidRDefault="00D36C53" w:rsidP="00D4623E">
            <w:r>
              <w:t>4</w:t>
            </w:r>
          </w:p>
        </w:tc>
        <w:tc>
          <w:tcPr>
            <w:tcW w:w="6908" w:type="dxa"/>
            <w:shd w:val="clear" w:color="auto" w:fill="FFFFFF" w:themeFill="background1"/>
          </w:tcPr>
          <w:p w14:paraId="358F2CD8" w14:textId="377BD99A" w:rsidR="00D36C53" w:rsidRPr="00D73EF9" w:rsidRDefault="001B4B66" w:rsidP="001B4B66">
            <w:pPr>
              <w:rPr>
                <w:sz w:val="16"/>
                <w:szCs w:val="16"/>
              </w:rPr>
            </w:pPr>
            <w:r w:rsidRPr="001B4B66">
              <w:rPr>
                <w:sz w:val="16"/>
                <w:szCs w:val="16"/>
              </w:rPr>
              <w:t>Study of human growth and development throughout the</w:t>
            </w:r>
            <w:r>
              <w:rPr>
                <w:sz w:val="16"/>
                <w:szCs w:val="16"/>
              </w:rPr>
              <w:t xml:space="preserve"> </w:t>
            </w:r>
            <w:r w:rsidRPr="001B4B66">
              <w:rPr>
                <w:sz w:val="16"/>
                <w:szCs w:val="16"/>
              </w:rPr>
              <w:t>life span. Emphasis on biological, cognitive, social and</w:t>
            </w:r>
            <w:r>
              <w:rPr>
                <w:sz w:val="16"/>
                <w:szCs w:val="16"/>
              </w:rPr>
              <w:t xml:space="preserve"> </w:t>
            </w:r>
            <w:r w:rsidRPr="001B4B66">
              <w:rPr>
                <w:sz w:val="16"/>
                <w:szCs w:val="16"/>
              </w:rPr>
              <w:t>emotional development. Major issues examined from</w:t>
            </w:r>
            <w:r>
              <w:rPr>
                <w:sz w:val="16"/>
                <w:szCs w:val="16"/>
              </w:rPr>
              <w:t xml:space="preserve"> </w:t>
            </w:r>
            <w:r w:rsidRPr="001B4B66">
              <w:rPr>
                <w:sz w:val="16"/>
                <w:szCs w:val="16"/>
              </w:rPr>
              <w:t>diverse perspectives.</w:t>
            </w:r>
          </w:p>
        </w:tc>
        <w:tc>
          <w:tcPr>
            <w:tcW w:w="1708" w:type="dxa"/>
          </w:tcPr>
          <w:p w14:paraId="50B82CF7" w14:textId="15029D2A" w:rsidR="00D36C53" w:rsidRDefault="00D36C53" w:rsidP="00D4623E">
            <w:r>
              <w:t>Lifespan</w:t>
            </w:r>
          </w:p>
        </w:tc>
      </w:tr>
      <w:tr w:rsidR="00D36C53" w:rsidRPr="00D73EF9" w14:paraId="1C86C37B" w14:textId="77777777" w:rsidTr="00373E7F">
        <w:tc>
          <w:tcPr>
            <w:tcW w:w="2354" w:type="dxa"/>
          </w:tcPr>
          <w:p w14:paraId="48730C95" w14:textId="1ED3AEAE" w:rsidR="00D36C53" w:rsidRDefault="00D36C53" w:rsidP="00D4623E">
            <w:r>
              <w:t>Intro to Medical Terminology</w:t>
            </w:r>
          </w:p>
        </w:tc>
        <w:tc>
          <w:tcPr>
            <w:tcW w:w="1080" w:type="dxa"/>
          </w:tcPr>
          <w:p w14:paraId="00B6858D" w14:textId="081F740B" w:rsidR="00D36C53" w:rsidRDefault="00D36C53" w:rsidP="00D4623E">
            <w:r>
              <w:t>MA 1010</w:t>
            </w:r>
          </w:p>
        </w:tc>
        <w:tc>
          <w:tcPr>
            <w:tcW w:w="900" w:type="dxa"/>
          </w:tcPr>
          <w:p w14:paraId="752E2865" w14:textId="39B37EF9" w:rsidR="00D36C53" w:rsidRDefault="00D36C53" w:rsidP="00D4623E">
            <w:r>
              <w:t>2</w:t>
            </w:r>
          </w:p>
        </w:tc>
        <w:tc>
          <w:tcPr>
            <w:tcW w:w="6908" w:type="dxa"/>
            <w:shd w:val="clear" w:color="auto" w:fill="FFFFFF" w:themeFill="background1"/>
          </w:tcPr>
          <w:p w14:paraId="06D0910C" w14:textId="22E8B83F" w:rsidR="00D36C53" w:rsidRPr="00D73EF9" w:rsidRDefault="00373E7F" w:rsidP="00D4623E">
            <w:pPr>
              <w:rPr>
                <w:sz w:val="16"/>
                <w:szCs w:val="16"/>
              </w:rPr>
            </w:pPr>
            <w:r w:rsidRPr="00373E7F">
              <w:rPr>
                <w:sz w:val="16"/>
                <w:szCs w:val="16"/>
              </w:rPr>
              <w:t>Introduction to medical terminology used by health care professionals with emphasis on basics of word building, defining, spelling, reading practice, and pronunciation. Designed to provide students with foundation for medical word building and to help students who intend to enroll in Medical Terminology I and/or Anatomy and Physiology in Biology.</w:t>
            </w:r>
          </w:p>
        </w:tc>
        <w:tc>
          <w:tcPr>
            <w:tcW w:w="1708" w:type="dxa"/>
          </w:tcPr>
          <w:p w14:paraId="0A593D06" w14:textId="4A187C8E" w:rsidR="00D36C53" w:rsidRDefault="00D36C53" w:rsidP="00D4623E">
            <w:r>
              <w:t>Medical Terminology</w:t>
            </w:r>
          </w:p>
        </w:tc>
      </w:tr>
      <w:tr w:rsidR="00D36C53" w:rsidRPr="00D73EF9" w14:paraId="05C968E7" w14:textId="77777777" w:rsidTr="00373E7F">
        <w:tc>
          <w:tcPr>
            <w:tcW w:w="2354" w:type="dxa"/>
          </w:tcPr>
          <w:p w14:paraId="0CB6FEEC" w14:textId="361ADA0B" w:rsidR="00D36C53" w:rsidRDefault="00D36C53" w:rsidP="00D4623E">
            <w:r>
              <w:t>Medical Terminology I</w:t>
            </w:r>
          </w:p>
        </w:tc>
        <w:tc>
          <w:tcPr>
            <w:tcW w:w="1080" w:type="dxa"/>
          </w:tcPr>
          <w:p w14:paraId="635E5F27" w14:textId="3F2BABB1" w:rsidR="00D36C53" w:rsidRDefault="00D36C53" w:rsidP="00D4623E">
            <w:r>
              <w:t>MA 1020</w:t>
            </w:r>
          </w:p>
        </w:tc>
        <w:tc>
          <w:tcPr>
            <w:tcW w:w="900" w:type="dxa"/>
          </w:tcPr>
          <w:p w14:paraId="36753695" w14:textId="09667B06" w:rsidR="00D36C53" w:rsidRDefault="00D36C53" w:rsidP="00D4623E">
            <w:r>
              <w:t>3</w:t>
            </w:r>
          </w:p>
        </w:tc>
        <w:tc>
          <w:tcPr>
            <w:tcW w:w="6908" w:type="dxa"/>
            <w:shd w:val="clear" w:color="auto" w:fill="FFFFFF" w:themeFill="background1"/>
          </w:tcPr>
          <w:p w14:paraId="49BBBCAF" w14:textId="2AD9A936" w:rsidR="00D36C53" w:rsidRPr="00D73EF9" w:rsidRDefault="00373E7F" w:rsidP="00D4623E">
            <w:pPr>
              <w:rPr>
                <w:sz w:val="16"/>
                <w:szCs w:val="16"/>
              </w:rPr>
            </w:pPr>
            <w:r w:rsidRPr="00373E7F">
              <w:rPr>
                <w:sz w:val="16"/>
                <w:szCs w:val="16"/>
              </w:rPr>
              <w:t>Terminology utilized by health care professionals. Emphasis on correct spelling, definition, and pronunciation. Usage of basic and complex medical terms related to the body as a whole, and to the musculoskeletal, digestive, respiratory, urinary, female reproductive, male reproductive and cardiovascular systems. Proficient use of medical dictionary emphasized.</w:t>
            </w:r>
          </w:p>
        </w:tc>
        <w:tc>
          <w:tcPr>
            <w:tcW w:w="1708" w:type="dxa"/>
          </w:tcPr>
          <w:p w14:paraId="42425526" w14:textId="286F2DBA" w:rsidR="00D36C53" w:rsidRDefault="00D36C53" w:rsidP="00D4623E">
            <w:r>
              <w:t>Medical Terminology</w:t>
            </w:r>
          </w:p>
        </w:tc>
      </w:tr>
      <w:tr w:rsidR="00D36C53" w:rsidRPr="00D73EF9" w14:paraId="4552D400" w14:textId="77777777" w:rsidTr="00373E7F">
        <w:tc>
          <w:tcPr>
            <w:tcW w:w="2354" w:type="dxa"/>
          </w:tcPr>
          <w:p w14:paraId="57E537E7" w14:textId="3B8A40DD" w:rsidR="00D36C53" w:rsidRDefault="00D36C53" w:rsidP="00D4623E">
            <w:r>
              <w:t>Medical Terminology II</w:t>
            </w:r>
          </w:p>
        </w:tc>
        <w:tc>
          <w:tcPr>
            <w:tcW w:w="1080" w:type="dxa"/>
          </w:tcPr>
          <w:p w14:paraId="0F9E6F17" w14:textId="41E73427" w:rsidR="00D36C53" w:rsidRDefault="00D36C53" w:rsidP="00D4623E">
            <w:r>
              <w:t>MA 2010</w:t>
            </w:r>
          </w:p>
        </w:tc>
        <w:tc>
          <w:tcPr>
            <w:tcW w:w="900" w:type="dxa"/>
          </w:tcPr>
          <w:p w14:paraId="4C18747C" w14:textId="5DC89C26" w:rsidR="00D36C53" w:rsidRDefault="00D36C53" w:rsidP="00D4623E">
            <w:r>
              <w:t>2</w:t>
            </w:r>
          </w:p>
        </w:tc>
        <w:tc>
          <w:tcPr>
            <w:tcW w:w="6908" w:type="dxa"/>
            <w:shd w:val="clear" w:color="auto" w:fill="FFFFFF" w:themeFill="background1"/>
          </w:tcPr>
          <w:p w14:paraId="61399C8D" w14:textId="6B908B60" w:rsidR="00D36C53" w:rsidRPr="00D73EF9" w:rsidRDefault="00373E7F" w:rsidP="00D4623E">
            <w:pPr>
              <w:rPr>
                <w:sz w:val="16"/>
                <w:szCs w:val="16"/>
              </w:rPr>
            </w:pPr>
            <w:r w:rsidRPr="00373E7F">
              <w:rPr>
                <w:sz w:val="16"/>
                <w:szCs w:val="16"/>
              </w:rPr>
              <w:t>Terminology utilized by health care professionals. Emphasis on spelling, definition, pronunciation, and usage of basic and complex medical terms related to hematology, lymphatic, integumentary, special senses, nervous, psychiatric and endocrine systems. Emphasis on reading, translating and composing medical documents. Proficient use of medical dictionary emphasized.</w:t>
            </w:r>
          </w:p>
        </w:tc>
        <w:tc>
          <w:tcPr>
            <w:tcW w:w="1708" w:type="dxa"/>
          </w:tcPr>
          <w:p w14:paraId="7A37AF73" w14:textId="4C39FFC0" w:rsidR="00D36C53" w:rsidRDefault="00D36C53" w:rsidP="00D4623E">
            <w:r>
              <w:t>Medical Terminology</w:t>
            </w:r>
          </w:p>
        </w:tc>
      </w:tr>
      <w:tr w:rsidR="00D36C53" w:rsidRPr="00D73EF9" w14:paraId="61A6DE53" w14:textId="77777777" w:rsidTr="001B4B66">
        <w:tc>
          <w:tcPr>
            <w:tcW w:w="2354" w:type="dxa"/>
          </w:tcPr>
          <w:p w14:paraId="40CD556D" w14:textId="59AC0FAF" w:rsidR="00D36C53" w:rsidRDefault="00D36C53" w:rsidP="00D4623E">
            <w:r>
              <w:t>Pathophysiology</w:t>
            </w:r>
          </w:p>
        </w:tc>
        <w:tc>
          <w:tcPr>
            <w:tcW w:w="1080" w:type="dxa"/>
          </w:tcPr>
          <w:p w14:paraId="20530E0B" w14:textId="38E29E3E" w:rsidR="00D36C53" w:rsidRDefault="00D36C53" w:rsidP="00D4623E">
            <w:r>
              <w:t>BIO 2600</w:t>
            </w:r>
          </w:p>
        </w:tc>
        <w:tc>
          <w:tcPr>
            <w:tcW w:w="900" w:type="dxa"/>
          </w:tcPr>
          <w:p w14:paraId="2D4E6E80" w14:textId="68DD790D" w:rsidR="00D36C53" w:rsidRDefault="00D36C53" w:rsidP="00D4623E">
            <w:r>
              <w:t>3</w:t>
            </w:r>
          </w:p>
        </w:tc>
        <w:tc>
          <w:tcPr>
            <w:tcW w:w="6908" w:type="dxa"/>
            <w:shd w:val="clear" w:color="auto" w:fill="FFFFFF" w:themeFill="background1"/>
          </w:tcPr>
          <w:p w14:paraId="22D3C393" w14:textId="743DF668" w:rsidR="001B4B66" w:rsidRPr="001B4B66" w:rsidRDefault="001B4B66" w:rsidP="001B4B66">
            <w:pPr>
              <w:rPr>
                <w:sz w:val="16"/>
                <w:szCs w:val="16"/>
              </w:rPr>
            </w:pPr>
            <w:r w:rsidRPr="001B4B66">
              <w:rPr>
                <w:sz w:val="16"/>
                <w:szCs w:val="16"/>
              </w:rPr>
              <w:t>General mechanisms of disease processes and health</w:t>
            </w:r>
            <w:r>
              <w:rPr>
                <w:sz w:val="16"/>
                <w:szCs w:val="16"/>
              </w:rPr>
              <w:t xml:space="preserve"> </w:t>
            </w:r>
            <w:r w:rsidRPr="001B4B66">
              <w:rPr>
                <w:sz w:val="16"/>
                <w:szCs w:val="16"/>
              </w:rPr>
              <w:t>problems including inflammation, degeneration,</w:t>
            </w:r>
          </w:p>
          <w:p w14:paraId="34F1E850" w14:textId="1C1B8EA3" w:rsidR="00D36C53" w:rsidRPr="00D73EF9" w:rsidRDefault="001B4B66" w:rsidP="001B4B66">
            <w:pPr>
              <w:rPr>
                <w:sz w:val="16"/>
                <w:szCs w:val="16"/>
              </w:rPr>
            </w:pPr>
            <w:r w:rsidRPr="001B4B66">
              <w:rPr>
                <w:sz w:val="16"/>
                <w:szCs w:val="16"/>
              </w:rPr>
              <w:t>immunity, congenital, hereditary, neoplasia as well as</w:t>
            </w:r>
            <w:r>
              <w:rPr>
                <w:sz w:val="16"/>
                <w:szCs w:val="16"/>
              </w:rPr>
              <w:t xml:space="preserve"> </w:t>
            </w:r>
            <w:r w:rsidRPr="001B4B66">
              <w:rPr>
                <w:sz w:val="16"/>
                <w:szCs w:val="16"/>
              </w:rPr>
              <w:t>diseases caused by deficiencies or excesses. The most</w:t>
            </w:r>
            <w:r>
              <w:rPr>
                <w:sz w:val="16"/>
                <w:szCs w:val="16"/>
              </w:rPr>
              <w:t xml:space="preserve"> </w:t>
            </w:r>
            <w:r w:rsidRPr="001B4B66">
              <w:rPr>
                <w:sz w:val="16"/>
                <w:szCs w:val="16"/>
              </w:rPr>
              <w:t>commonly occurring diseases of body systems are</w:t>
            </w:r>
            <w:r>
              <w:rPr>
                <w:sz w:val="16"/>
                <w:szCs w:val="16"/>
              </w:rPr>
              <w:t xml:space="preserve"> </w:t>
            </w:r>
            <w:r w:rsidRPr="001B4B66">
              <w:rPr>
                <w:sz w:val="16"/>
                <w:szCs w:val="16"/>
              </w:rPr>
              <w:t>surveyed</w:t>
            </w:r>
          </w:p>
        </w:tc>
        <w:tc>
          <w:tcPr>
            <w:tcW w:w="1708" w:type="dxa"/>
          </w:tcPr>
          <w:p w14:paraId="3F6A074D" w14:textId="107FCB64" w:rsidR="00D36C53" w:rsidRDefault="00D36C53" w:rsidP="00D4623E">
            <w:r>
              <w:t>Pathology</w:t>
            </w:r>
          </w:p>
        </w:tc>
      </w:tr>
      <w:tr w:rsidR="00D36C53" w:rsidRPr="00D73EF9" w14:paraId="441C783E" w14:textId="77777777" w:rsidTr="001B4B66">
        <w:tc>
          <w:tcPr>
            <w:tcW w:w="2354" w:type="dxa"/>
          </w:tcPr>
          <w:p w14:paraId="20541A8B" w14:textId="77777777" w:rsidR="00D36C53" w:rsidRDefault="00D36C53" w:rsidP="00D4623E">
            <w:r>
              <w:t xml:space="preserve">Anatomy &amp; Physiology </w:t>
            </w:r>
          </w:p>
          <w:p w14:paraId="5878B7A6" w14:textId="558B0882" w:rsidR="00D36C53" w:rsidRDefault="00D36C53" w:rsidP="00D4623E">
            <w:r>
              <w:t>I + II</w:t>
            </w:r>
          </w:p>
        </w:tc>
        <w:tc>
          <w:tcPr>
            <w:tcW w:w="1080" w:type="dxa"/>
          </w:tcPr>
          <w:p w14:paraId="2A2A30F3" w14:textId="40D22015" w:rsidR="00D36C53" w:rsidRDefault="00D36C53" w:rsidP="00D4623E">
            <w:r>
              <w:t>BIO 2331 + 2341</w:t>
            </w:r>
          </w:p>
        </w:tc>
        <w:tc>
          <w:tcPr>
            <w:tcW w:w="900" w:type="dxa"/>
          </w:tcPr>
          <w:p w14:paraId="2FA4A55B" w14:textId="702153D9" w:rsidR="00D36C53" w:rsidRDefault="001B4B66" w:rsidP="00D4623E">
            <w:r>
              <w:t>4 + 4</w:t>
            </w:r>
          </w:p>
        </w:tc>
        <w:tc>
          <w:tcPr>
            <w:tcW w:w="6908" w:type="dxa"/>
            <w:shd w:val="clear" w:color="auto" w:fill="FFFFFF" w:themeFill="background1"/>
          </w:tcPr>
          <w:p w14:paraId="113416F7" w14:textId="201E9DB9" w:rsidR="001B4B66" w:rsidRPr="001B4B66" w:rsidRDefault="001B4B66" w:rsidP="001B4B66">
            <w:pPr>
              <w:rPr>
                <w:sz w:val="16"/>
                <w:szCs w:val="16"/>
              </w:rPr>
            </w:pPr>
            <w:r>
              <w:rPr>
                <w:sz w:val="16"/>
                <w:szCs w:val="16"/>
              </w:rPr>
              <w:t xml:space="preserve">2331:  </w:t>
            </w:r>
            <w:r w:rsidRPr="001B4B66">
              <w:rPr>
                <w:sz w:val="16"/>
                <w:szCs w:val="16"/>
              </w:rPr>
              <w:t>Study of structure and function of human body. Focus on</w:t>
            </w:r>
            <w:r>
              <w:rPr>
                <w:sz w:val="16"/>
                <w:szCs w:val="16"/>
              </w:rPr>
              <w:t xml:space="preserve"> </w:t>
            </w:r>
            <w:r w:rsidRPr="001B4B66">
              <w:rPr>
                <w:sz w:val="16"/>
                <w:szCs w:val="16"/>
              </w:rPr>
              <w:t>fundamental concepts of cellular structure, tissues, organs,</w:t>
            </w:r>
            <w:r>
              <w:rPr>
                <w:sz w:val="16"/>
                <w:szCs w:val="16"/>
              </w:rPr>
              <w:t xml:space="preserve"> </w:t>
            </w:r>
            <w:r w:rsidRPr="001B4B66">
              <w:rPr>
                <w:sz w:val="16"/>
                <w:szCs w:val="16"/>
              </w:rPr>
              <w:t>and systems. Considers structure, function, and</w:t>
            </w:r>
            <w:r>
              <w:rPr>
                <w:sz w:val="16"/>
                <w:szCs w:val="16"/>
              </w:rPr>
              <w:t xml:space="preserve"> </w:t>
            </w:r>
            <w:r w:rsidRPr="001B4B66">
              <w:rPr>
                <w:sz w:val="16"/>
                <w:szCs w:val="16"/>
              </w:rPr>
              <w:t>terminology of skeletal, muscular, integumentary, nervous</w:t>
            </w:r>
            <w:r>
              <w:rPr>
                <w:sz w:val="16"/>
                <w:szCs w:val="16"/>
              </w:rPr>
              <w:t xml:space="preserve"> </w:t>
            </w:r>
            <w:r w:rsidRPr="001B4B66">
              <w:rPr>
                <w:sz w:val="16"/>
                <w:szCs w:val="16"/>
              </w:rPr>
              <w:t>and endocrine systems. Laboratory experiences include</w:t>
            </w:r>
          </w:p>
          <w:p w14:paraId="7289FFC3" w14:textId="1FD436A4" w:rsidR="001B4B66" w:rsidRDefault="001B4B66" w:rsidP="001B4B66">
            <w:pPr>
              <w:rPr>
                <w:sz w:val="16"/>
                <w:szCs w:val="16"/>
              </w:rPr>
            </w:pPr>
            <w:r w:rsidRPr="001B4B66">
              <w:rPr>
                <w:sz w:val="16"/>
                <w:szCs w:val="16"/>
              </w:rPr>
              <w:t>demonstrations, microscopic observations, anatomic</w:t>
            </w:r>
            <w:r>
              <w:rPr>
                <w:sz w:val="16"/>
                <w:szCs w:val="16"/>
              </w:rPr>
              <w:t xml:space="preserve"> </w:t>
            </w:r>
            <w:r w:rsidRPr="001B4B66">
              <w:rPr>
                <w:sz w:val="16"/>
                <w:szCs w:val="16"/>
              </w:rPr>
              <w:t>models, and videos related to topics.</w:t>
            </w:r>
            <w:r>
              <w:rPr>
                <w:sz w:val="16"/>
                <w:szCs w:val="16"/>
              </w:rPr>
              <w:t xml:space="preserve"> </w:t>
            </w:r>
            <w:r w:rsidR="00322D86">
              <w:rPr>
                <w:sz w:val="16"/>
                <w:szCs w:val="16"/>
              </w:rPr>
              <w:t>Lec 3 Lab</w:t>
            </w:r>
            <w:r w:rsidRPr="001B4B66">
              <w:rPr>
                <w:sz w:val="16"/>
                <w:szCs w:val="16"/>
              </w:rPr>
              <w:t xml:space="preserve">3 </w:t>
            </w:r>
          </w:p>
          <w:p w14:paraId="1429F6B1" w14:textId="4B271165" w:rsidR="001B4B66" w:rsidRPr="001B4B66" w:rsidRDefault="001B4B66" w:rsidP="001B4B66">
            <w:pPr>
              <w:rPr>
                <w:sz w:val="16"/>
                <w:szCs w:val="16"/>
              </w:rPr>
            </w:pPr>
            <w:r>
              <w:rPr>
                <w:sz w:val="16"/>
                <w:szCs w:val="16"/>
              </w:rPr>
              <w:t xml:space="preserve">2341: </w:t>
            </w:r>
            <w:r w:rsidRPr="001B4B66">
              <w:rPr>
                <w:sz w:val="16"/>
                <w:szCs w:val="16"/>
              </w:rPr>
              <w:t>Study of structure and function of the human body.</w:t>
            </w:r>
            <w:r>
              <w:rPr>
                <w:sz w:val="16"/>
                <w:szCs w:val="16"/>
              </w:rPr>
              <w:t xml:space="preserve"> </w:t>
            </w:r>
            <w:r w:rsidRPr="001B4B66">
              <w:rPr>
                <w:sz w:val="16"/>
                <w:szCs w:val="16"/>
              </w:rPr>
              <w:t>Considers structure, function, and terminology of</w:t>
            </w:r>
            <w:r>
              <w:rPr>
                <w:sz w:val="16"/>
                <w:szCs w:val="16"/>
              </w:rPr>
              <w:t xml:space="preserve"> </w:t>
            </w:r>
            <w:r w:rsidRPr="001B4B66">
              <w:rPr>
                <w:sz w:val="16"/>
                <w:szCs w:val="16"/>
              </w:rPr>
              <w:t>cardiovascular, lymphatic, respiratory, urinary systems,</w:t>
            </w:r>
            <w:r>
              <w:rPr>
                <w:sz w:val="16"/>
                <w:szCs w:val="16"/>
              </w:rPr>
              <w:t xml:space="preserve"> </w:t>
            </w:r>
            <w:r w:rsidRPr="001B4B66">
              <w:rPr>
                <w:sz w:val="16"/>
                <w:szCs w:val="16"/>
              </w:rPr>
              <w:t>digestive and reproductive system. Immunology, cellular</w:t>
            </w:r>
            <w:r>
              <w:rPr>
                <w:sz w:val="16"/>
                <w:szCs w:val="16"/>
              </w:rPr>
              <w:t xml:space="preserve"> </w:t>
            </w:r>
            <w:r w:rsidRPr="001B4B66">
              <w:rPr>
                <w:sz w:val="16"/>
                <w:szCs w:val="16"/>
              </w:rPr>
              <w:t>division, embryological and fetal development, classical</w:t>
            </w:r>
            <w:r>
              <w:rPr>
                <w:sz w:val="16"/>
                <w:szCs w:val="16"/>
              </w:rPr>
              <w:t xml:space="preserve"> </w:t>
            </w:r>
            <w:r w:rsidRPr="001B4B66">
              <w:rPr>
                <w:sz w:val="16"/>
                <w:szCs w:val="16"/>
              </w:rPr>
              <w:t>genetics and genetic technology considered. Laboratory</w:t>
            </w:r>
            <w:r>
              <w:rPr>
                <w:sz w:val="16"/>
                <w:szCs w:val="16"/>
              </w:rPr>
              <w:t xml:space="preserve"> </w:t>
            </w:r>
            <w:r w:rsidRPr="001B4B66">
              <w:rPr>
                <w:sz w:val="16"/>
                <w:szCs w:val="16"/>
              </w:rPr>
              <w:t>experiences include demonstrations, microscopic</w:t>
            </w:r>
          </w:p>
          <w:p w14:paraId="5A686E0C" w14:textId="49031902" w:rsidR="00D36C53" w:rsidRPr="00D73EF9" w:rsidRDefault="001B4B66" w:rsidP="001B4B66">
            <w:pPr>
              <w:rPr>
                <w:sz w:val="16"/>
                <w:szCs w:val="16"/>
              </w:rPr>
            </w:pPr>
            <w:r w:rsidRPr="001B4B66">
              <w:rPr>
                <w:sz w:val="16"/>
                <w:szCs w:val="16"/>
              </w:rPr>
              <w:t>observations, anatomic models, and videos related to</w:t>
            </w:r>
            <w:r>
              <w:rPr>
                <w:sz w:val="16"/>
                <w:szCs w:val="16"/>
              </w:rPr>
              <w:t xml:space="preserve"> </w:t>
            </w:r>
            <w:r w:rsidRPr="001B4B66">
              <w:rPr>
                <w:sz w:val="16"/>
                <w:szCs w:val="16"/>
              </w:rPr>
              <w:t>topics.</w:t>
            </w:r>
            <w:r>
              <w:rPr>
                <w:sz w:val="16"/>
                <w:szCs w:val="16"/>
              </w:rPr>
              <w:t xml:space="preserve"> </w:t>
            </w:r>
            <w:r w:rsidRPr="001B4B66">
              <w:rPr>
                <w:sz w:val="16"/>
                <w:szCs w:val="16"/>
              </w:rPr>
              <w:t>Lecture 03 hours. Laboratory 03 hours</w:t>
            </w:r>
          </w:p>
        </w:tc>
        <w:tc>
          <w:tcPr>
            <w:tcW w:w="1708" w:type="dxa"/>
          </w:tcPr>
          <w:p w14:paraId="6E880093" w14:textId="77777777" w:rsidR="00D36C53" w:rsidRDefault="00D36C53" w:rsidP="00D4623E">
            <w:r>
              <w:t>Physiology</w:t>
            </w:r>
          </w:p>
          <w:p w14:paraId="7352A1F7" w14:textId="1F8FA537" w:rsidR="00D36C53" w:rsidRDefault="00D36C53" w:rsidP="00D4623E"/>
        </w:tc>
      </w:tr>
      <w:tr w:rsidR="001B4B66" w:rsidRPr="00D73EF9" w14:paraId="3407CFA9" w14:textId="77777777" w:rsidTr="001B4B66">
        <w:tc>
          <w:tcPr>
            <w:tcW w:w="2354" w:type="dxa"/>
          </w:tcPr>
          <w:p w14:paraId="5E06762D" w14:textId="374E92A2" w:rsidR="001B4B66" w:rsidRDefault="001B4B66" w:rsidP="00D4623E">
            <w:r>
              <w:t xml:space="preserve">Quantitative </w:t>
            </w:r>
            <w:r w:rsidR="00322D86">
              <w:t>Methods in Behavioral Psych</w:t>
            </w:r>
          </w:p>
        </w:tc>
        <w:tc>
          <w:tcPr>
            <w:tcW w:w="1080" w:type="dxa"/>
          </w:tcPr>
          <w:p w14:paraId="38F07A75" w14:textId="45E1DEB3" w:rsidR="001B4B66" w:rsidRDefault="001B4B66" w:rsidP="00D4623E">
            <w:r>
              <w:t>PSY 2150</w:t>
            </w:r>
          </w:p>
        </w:tc>
        <w:tc>
          <w:tcPr>
            <w:tcW w:w="900" w:type="dxa"/>
          </w:tcPr>
          <w:p w14:paraId="7C96B9BC" w14:textId="27D4235A" w:rsidR="001B4B66" w:rsidRDefault="001B4B66" w:rsidP="00D4623E">
            <w:r>
              <w:t>4</w:t>
            </w:r>
          </w:p>
        </w:tc>
        <w:tc>
          <w:tcPr>
            <w:tcW w:w="6908" w:type="dxa"/>
            <w:shd w:val="clear" w:color="auto" w:fill="FFFFFF" w:themeFill="background1"/>
          </w:tcPr>
          <w:p w14:paraId="3D605C54" w14:textId="6C8250C0" w:rsidR="001B4B66" w:rsidRPr="00D73EF9" w:rsidRDefault="001B4B66" w:rsidP="001B4B66">
            <w:pPr>
              <w:rPr>
                <w:sz w:val="16"/>
                <w:szCs w:val="16"/>
              </w:rPr>
            </w:pPr>
            <w:r w:rsidRPr="001B4B66">
              <w:rPr>
                <w:sz w:val="16"/>
                <w:szCs w:val="16"/>
              </w:rPr>
              <w:t>Introduction to quantitative analysis of behavioral data.</w:t>
            </w:r>
            <w:r>
              <w:rPr>
                <w:sz w:val="16"/>
                <w:szCs w:val="16"/>
              </w:rPr>
              <w:t xml:space="preserve"> </w:t>
            </w:r>
            <w:r w:rsidRPr="001B4B66">
              <w:rPr>
                <w:sz w:val="16"/>
                <w:szCs w:val="16"/>
              </w:rPr>
              <w:t>Application of descriptive and inferential statistics</w:t>
            </w:r>
            <w:r>
              <w:rPr>
                <w:sz w:val="16"/>
                <w:szCs w:val="16"/>
              </w:rPr>
              <w:t xml:space="preserve"> </w:t>
            </w:r>
            <w:r w:rsidRPr="001B4B66">
              <w:rPr>
                <w:sz w:val="16"/>
                <w:szCs w:val="16"/>
              </w:rPr>
              <w:t>(includes correlation, t-test and ANOVA) and SPSS</w:t>
            </w:r>
            <w:r>
              <w:rPr>
                <w:sz w:val="16"/>
                <w:szCs w:val="16"/>
              </w:rPr>
              <w:t xml:space="preserve"> </w:t>
            </w:r>
            <w:r w:rsidRPr="001B4B66">
              <w:rPr>
                <w:sz w:val="16"/>
                <w:szCs w:val="16"/>
              </w:rPr>
              <w:t>computer software to data presentation, hypothesis testing</w:t>
            </w:r>
            <w:r>
              <w:rPr>
                <w:sz w:val="16"/>
                <w:szCs w:val="16"/>
              </w:rPr>
              <w:t xml:space="preserve"> </w:t>
            </w:r>
            <w:r w:rsidRPr="001B4B66">
              <w:rPr>
                <w:sz w:val="16"/>
                <w:szCs w:val="16"/>
              </w:rPr>
              <w:t>and design and interpretation of behavioral research</w:t>
            </w:r>
            <w:r>
              <w:rPr>
                <w:sz w:val="16"/>
                <w:szCs w:val="16"/>
              </w:rPr>
              <w:t xml:space="preserve"> </w:t>
            </w:r>
            <w:r w:rsidR="00322D86">
              <w:rPr>
                <w:sz w:val="16"/>
                <w:szCs w:val="16"/>
              </w:rPr>
              <w:t>Lecture 03 hours. Lab</w:t>
            </w:r>
            <w:r w:rsidRPr="001B4B66">
              <w:rPr>
                <w:sz w:val="16"/>
                <w:szCs w:val="16"/>
              </w:rPr>
              <w:t xml:space="preserve"> 02 hours</w:t>
            </w:r>
          </w:p>
        </w:tc>
        <w:tc>
          <w:tcPr>
            <w:tcW w:w="1708" w:type="dxa"/>
          </w:tcPr>
          <w:p w14:paraId="34C2E63F" w14:textId="0578A474" w:rsidR="001B4B66" w:rsidRDefault="001B4B66" w:rsidP="00D4623E">
            <w:r w:rsidRPr="001B4B66">
              <w:t>Social Science Statistics</w:t>
            </w:r>
          </w:p>
        </w:tc>
      </w:tr>
      <w:tr w:rsidR="00F848FF" w:rsidRPr="00D73EF9" w14:paraId="6A33C551" w14:textId="77777777" w:rsidTr="001B4B66">
        <w:tc>
          <w:tcPr>
            <w:tcW w:w="2354" w:type="dxa"/>
          </w:tcPr>
          <w:p w14:paraId="36DD183C" w14:textId="7E7DC67D" w:rsidR="00F848FF" w:rsidRDefault="00F848FF" w:rsidP="00D4623E">
            <w:r w:rsidRPr="00F848FF">
              <w:t>Elementary Probability and Statistics I + II</w:t>
            </w:r>
          </w:p>
        </w:tc>
        <w:tc>
          <w:tcPr>
            <w:tcW w:w="1080" w:type="dxa"/>
          </w:tcPr>
          <w:p w14:paraId="5AF77DE0" w14:textId="6DF3FF0E" w:rsidR="00F848FF" w:rsidRDefault="00F848FF" w:rsidP="00D4623E">
            <w:r w:rsidRPr="00F848FF">
              <w:t>MATH 1410 + 1420</w:t>
            </w:r>
          </w:p>
        </w:tc>
        <w:tc>
          <w:tcPr>
            <w:tcW w:w="900" w:type="dxa"/>
          </w:tcPr>
          <w:p w14:paraId="7A019B1A" w14:textId="77777777" w:rsidR="00F848FF" w:rsidRDefault="00F848FF" w:rsidP="00F848FF">
            <w:r>
              <w:t xml:space="preserve">3 + </w:t>
            </w:r>
          </w:p>
          <w:p w14:paraId="63A4F089" w14:textId="2AA82CDB" w:rsidR="00F848FF" w:rsidRDefault="00F848FF" w:rsidP="00F848FF">
            <w:r>
              <w:t>3</w:t>
            </w:r>
          </w:p>
        </w:tc>
        <w:tc>
          <w:tcPr>
            <w:tcW w:w="6908" w:type="dxa"/>
            <w:shd w:val="clear" w:color="auto" w:fill="FFFFFF" w:themeFill="background1"/>
          </w:tcPr>
          <w:p w14:paraId="40E8E69A" w14:textId="77777777" w:rsidR="00F848FF" w:rsidRPr="00F848FF" w:rsidRDefault="00F848FF" w:rsidP="00F848FF">
            <w:pPr>
              <w:rPr>
                <w:sz w:val="16"/>
                <w:szCs w:val="16"/>
              </w:rPr>
            </w:pPr>
            <w:r w:rsidRPr="00F848FF">
              <w:rPr>
                <w:sz w:val="16"/>
                <w:szCs w:val="16"/>
              </w:rPr>
              <w:t>1410: First of two-semester introductory sequence in probability and statistics. Intended for students majoring in liberal arts, business, sciences, engineering, and education. Includes study of descriptive statistics, elementary probability, probability distributions, normal distribution, binomial distribution, sampling concepts, sampling distribution of sample mean, estimation, and hypothesis testing.</w:t>
            </w:r>
          </w:p>
          <w:p w14:paraId="49ACA2C4" w14:textId="41E36DEC" w:rsidR="00F848FF" w:rsidRPr="001B4B66" w:rsidRDefault="00F848FF" w:rsidP="00F848FF">
            <w:pPr>
              <w:rPr>
                <w:sz w:val="16"/>
                <w:szCs w:val="16"/>
              </w:rPr>
            </w:pPr>
            <w:r w:rsidRPr="00F848FF">
              <w:rPr>
                <w:sz w:val="16"/>
                <w:szCs w:val="16"/>
              </w:rPr>
              <w:t>1420: Second of two-semester introductory sequence in probability and statistics. Intended for students majoring in liberal arts, business, sciences, engineering, and education. Includes study of Chi- square distribution and F distribution and their applications, inferences on variances and proportions, comparing two means, categorical data, correlation, simple and multiple regression, analysis of variance, nonparametric tests and use of statistical software packages</w:t>
            </w:r>
          </w:p>
        </w:tc>
        <w:tc>
          <w:tcPr>
            <w:tcW w:w="1708" w:type="dxa"/>
          </w:tcPr>
          <w:p w14:paraId="7EED21B9" w14:textId="3EBF5EFC" w:rsidR="00F848FF" w:rsidRPr="001B4B66" w:rsidRDefault="00F848FF" w:rsidP="00D4623E">
            <w:r>
              <w:t>Social Science Statistics</w:t>
            </w:r>
          </w:p>
        </w:tc>
      </w:tr>
      <w:tr w:rsidR="00B10535" w:rsidRPr="00D73EF9" w14:paraId="227C0A53" w14:textId="77777777" w:rsidTr="008653F3">
        <w:tc>
          <w:tcPr>
            <w:tcW w:w="12950" w:type="dxa"/>
            <w:gridSpan w:val="5"/>
          </w:tcPr>
          <w:p w14:paraId="7816EC81" w14:textId="6D5AE44E" w:rsidR="00B10535" w:rsidRDefault="00B10535" w:rsidP="00B10535">
            <w:r>
              <w:t xml:space="preserve">Take at CSU:  Anatomy and Neuroscience </w:t>
            </w:r>
          </w:p>
        </w:tc>
      </w:tr>
    </w:tbl>
    <w:p w14:paraId="2AF15E73" w14:textId="77777777" w:rsidR="00245045" w:rsidRDefault="00245045">
      <w:pPr>
        <w:rPr>
          <w:b/>
          <w:color w:val="FF0000"/>
        </w:rPr>
      </w:pPr>
    </w:p>
    <w:p w14:paraId="13BEF9E6" w14:textId="77777777" w:rsidR="00245045" w:rsidRDefault="00245045">
      <w:pPr>
        <w:rPr>
          <w:b/>
          <w:color w:val="FF0000"/>
        </w:rPr>
      </w:pPr>
    </w:p>
    <w:p w14:paraId="08DA1DF4" w14:textId="18EC6611" w:rsidR="00887166" w:rsidRPr="008F17C8" w:rsidRDefault="00647E4E">
      <w:pPr>
        <w:rPr>
          <w:b/>
          <w:color w:val="FF0000"/>
        </w:rPr>
      </w:pPr>
      <w:r w:rsidRPr="008F17C8">
        <w:rPr>
          <w:b/>
          <w:color w:val="FF0000"/>
        </w:rPr>
        <w:t>UNIVERSITY OF FINDLAY</w:t>
      </w:r>
    </w:p>
    <w:tbl>
      <w:tblPr>
        <w:tblStyle w:val="TableGrid"/>
        <w:tblW w:w="0" w:type="auto"/>
        <w:tblLook w:val="04A0" w:firstRow="1" w:lastRow="0" w:firstColumn="1" w:lastColumn="0" w:noHBand="0" w:noVBand="1"/>
      </w:tblPr>
      <w:tblGrid>
        <w:gridCol w:w="2356"/>
        <w:gridCol w:w="1080"/>
        <w:gridCol w:w="900"/>
        <w:gridCol w:w="6906"/>
        <w:gridCol w:w="1708"/>
      </w:tblGrid>
      <w:tr w:rsidR="005B0957" w14:paraId="27C449AA" w14:textId="77777777" w:rsidTr="004C74B4">
        <w:tc>
          <w:tcPr>
            <w:tcW w:w="2356" w:type="dxa"/>
          </w:tcPr>
          <w:p w14:paraId="2F661E15" w14:textId="77777777" w:rsidR="005B0957" w:rsidRDefault="005B0957" w:rsidP="007125D7">
            <w:pPr>
              <w:rPr>
                <w:b/>
              </w:rPr>
            </w:pPr>
            <w:r>
              <w:rPr>
                <w:b/>
              </w:rPr>
              <w:t>COURSE NAME</w:t>
            </w:r>
          </w:p>
        </w:tc>
        <w:tc>
          <w:tcPr>
            <w:tcW w:w="1080" w:type="dxa"/>
          </w:tcPr>
          <w:p w14:paraId="7B9CC971" w14:textId="77777777" w:rsidR="005B0957" w:rsidRDefault="005B0957" w:rsidP="007125D7">
            <w:pPr>
              <w:rPr>
                <w:b/>
              </w:rPr>
            </w:pPr>
            <w:r>
              <w:rPr>
                <w:b/>
              </w:rPr>
              <w:t>COURSE NUMBER</w:t>
            </w:r>
          </w:p>
        </w:tc>
        <w:tc>
          <w:tcPr>
            <w:tcW w:w="900" w:type="dxa"/>
          </w:tcPr>
          <w:p w14:paraId="48E8EEA2" w14:textId="77777777" w:rsidR="005B0957" w:rsidRDefault="005B0957" w:rsidP="007125D7">
            <w:pPr>
              <w:rPr>
                <w:b/>
              </w:rPr>
            </w:pPr>
            <w:r>
              <w:rPr>
                <w:b/>
              </w:rPr>
              <w:t>CREDIT HOURS</w:t>
            </w:r>
          </w:p>
        </w:tc>
        <w:tc>
          <w:tcPr>
            <w:tcW w:w="6906" w:type="dxa"/>
          </w:tcPr>
          <w:p w14:paraId="2B179CFC" w14:textId="77777777" w:rsidR="005B0957" w:rsidRDefault="005B0957" w:rsidP="007125D7">
            <w:pPr>
              <w:rPr>
                <w:b/>
              </w:rPr>
            </w:pPr>
            <w:r>
              <w:rPr>
                <w:b/>
              </w:rPr>
              <w:t>Course Description</w:t>
            </w:r>
          </w:p>
        </w:tc>
        <w:tc>
          <w:tcPr>
            <w:tcW w:w="1708" w:type="dxa"/>
          </w:tcPr>
          <w:p w14:paraId="43EE4B1C" w14:textId="77777777" w:rsidR="005B0957" w:rsidRDefault="005B0957" w:rsidP="007125D7">
            <w:pPr>
              <w:rPr>
                <w:b/>
              </w:rPr>
            </w:pPr>
            <w:r>
              <w:rPr>
                <w:b/>
              </w:rPr>
              <w:t>CSU Equivalent</w:t>
            </w:r>
          </w:p>
        </w:tc>
      </w:tr>
      <w:tr w:rsidR="005B0957" w14:paraId="400A48C2" w14:textId="77777777" w:rsidTr="004C74B4">
        <w:tc>
          <w:tcPr>
            <w:tcW w:w="2356" w:type="dxa"/>
          </w:tcPr>
          <w:p w14:paraId="304AC617" w14:textId="29212A3B" w:rsidR="005B0957" w:rsidRPr="00C70D68" w:rsidRDefault="00C70D68" w:rsidP="007125D7">
            <w:r w:rsidRPr="00C70D68">
              <w:t>Abnormal Psychology</w:t>
            </w:r>
          </w:p>
        </w:tc>
        <w:tc>
          <w:tcPr>
            <w:tcW w:w="1080" w:type="dxa"/>
          </w:tcPr>
          <w:p w14:paraId="3F9E3733" w14:textId="39C5428F" w:rsidR="005B0957" w:rsidRPr="00C70D68" w:rsidRDefault="00C70D68" w:rsidP="007125D7">
            <w:r w:rsidRPr="00C70D68">
              <w:t>PSYCH 233</w:t>
            </w:r>
          </w:p>
        </w:tc>
        <w:tc>
          <w:tcPr>
            <w:tcW w:w="900" w:type="dxa"/>
          </w:tcPr>
          <w:p w14:paraId="33B86703" w14:textId="5F973280" w:rsidR="005B0957" w:rsidRPr="00C70D68" w:rsidRDefault="00C70D68" w:rsidP="007125D7">
            <w:r w:rsidRPr="00C70D68">
              <w:t>3</w:t>
            </w:r>
          </w:p>
        </w:tc>
        <w:tc>
          <w:tcPr>
            <w:tcW w:w="6906" w:type="dxa"/>
          </w:tcPr>
          <w:p w14:paraId="44549C81" w14:textId="7B10BAD6" w:rsidR="005B0957" w:rsidRPr="00753526" w:rsidRDefault="00753526" w:rsidP="007125D7">
            <w:pPr>
              <w:rPr>
                <w:sz w:val="16"/>
                <w:szCs w:val="16"/>
              </w:rPr>
            </w:pPr>
            <w:r w:rsidRPr="00753526">
              <w:rPr>
                <w:sz w:val="16"/>
                <w:szCs w:val="16"/>
              </w:rPr>
              <w:t>This course covers the study of pathological behavior generally, with major emphasis on the nature, causes, prevention, and treatment of mental disorders.  Prerequisite: Psych100</w:t>
            </w:r>
          </w:p>
        </w:tc>
        <w:tc>
          <w:tcPr>
            <w:tcW w:w="1708" w:type="dxa"/>
          </w:tcPr>
          <w:p w14:paraId="7D04E676" w14:textId="3A7D1099" w:rsidR="005B0957" w:rsidRPr="00C70D68" w:rsidRDefault="00F91A09" w:rsidP="007125D7">
            <w:r>
              <w:t>Abnormal Psychology</w:t>
            </w:r>
          </w:p>
        </w:tc>
      </w:tr>
      <w:tr w:rsidR="005B0957" w14:paraId="19D6FA15" w14:textId="77777777" w:rsidTr="004C74B4">
        <w:tc>
          <w:tcPr>
            <w:tcW w:w="2356" w:type="dxa"/>
          </w:tcPr>
          <w:p w14:paraId="4E61F72E" w14:textId="517F666E" w:rsidR="00C70D68" w:rsidRPr="00C70D68" w:rsidRDefault="00C70D68" w:rsidP="00C70D68">
            <w:r w:rsidRPr="00C70D68">
              <w:t>Intro to Anatomy and Physiology</w:t>
            </w:r>
            <w:r w:rsidR="00F91A09">
              <w:t xml:space="preserve"> </w:t>
            </w:r>
            <w:r w:rsidRPr="00C70D68">
              <w:t>+</w:t>
            </w:r>
            <w:r w:rsidR="00F91A09">
              <w:t xml:space="preserve"> </w:t>
            </w:r>
            <w:r w:rsidRPr="00C70D68">
              <w:t>Lab</w:t>
            </w:r>
          </w:p>
          <w:p w14:paraId="2E26466E" w14:textId="77777777" w:rsidR="00C70D68" w:rsidRPr="00C70D68" w:rsidRDefault="00C70D68" w:rsidP="00C70D68"/>
          <w:p w14:paraId="366EF218" w14:textId="7A4BB895" w:rsidR="00C70D68" w:rsidRPr="00C70D68" w:rsidRDefault="00C70D68" w:rsidP="00C70D68">
            <w:r w:rsidRPr="00C70D68">
              <w:t>Human Anatomy and Physiology I &amp; II +Labs</w:t>
            </w:r>
          </w:p>
          <w:p w14:paraId="6596191C" w14:textId="77777777" w:rsidR="005B0957" w:rsidRPr="00C70D68" w:rsidRDefault="005B0957" w:rsidP="007125D7"/>
        </w:tc>
        <w:tc>
          <w:tcPr>
            <w:tcW w:w="1080" w:type="dxa"/>
          </w:tcPr>
          <w:p w14:paraId="6C27E9F3" w14:textId="77777777" w:rsidR="004C74B4" w:rsidRDefault="00C70D68" w:rsidP="00F91A09">
            <w:r w:rsidRPr="00C70D68">
              <w:t xml:space="preserve">BIOL </w:t>
            </w:r>
          </w:p>
          <w:p w14:paraId="4A4E30D2" w14:textId="5246EF69" w:rsidR="005B0957" w:rsidRPr="00C70D68" w:rsidRDefault="00C70D68" w:rsidP="00F91A09">
            <w:r w:rsidRPr="00C70D68">
              <w:t>201</w:t>
            </w:r>
            <w:r w:rsidR="00F91A09">
              <w:t xml:space="preserve"> + 201L,</w:t>
            </w:r>
            <w:r w:rsidRPr="00C70D68">
              <w:t xml:space="preserve"> 322</w:t>
            </w:r>
            <w:r w:rsidR="00F91A09">
              <w:t xml:space="preserve"> + 322L</w:t>
            </w:r>
            <w:r w:rsidRPr="00C70D68">
              <w:t>, 323</w:t>
            </w:r>
            <w:r w:rsidR="00F91A09">
              <w:t xml:space="preserve"> + 323L</w:t>
            </w:r>
          </w:p>
        </w:tc>
        <w:tc>
          <w:tcPr>
            <w:tcW w:w="900" w:type="dxa"/>
          </w:tcPr>
          <w:p w14:paraId="111D82CD" w14:textId="77777777" w:rsidR="004C74B4" w:rsidRDefault="004C74B4" w:rsidP="007125D7"/>
          <w:p w14:paraId="7AE60A35" w14:textId="77777777" w:rsidR="004C74B4" w:rsidRDefault="00C70D68" w:rsidP="007125D7">
            <w:r>
              <w:t xml:space="preserve">3 + </w:t>
            </w:r>
          </w:p>
          <w:p w14:paraId="697800BA" w14:textId="662295C7" w:rsidR="00C70D68" w:rsidRDefault="00C70D68" w:rsidP="007125D7">
            <w:r>
              <w:t xml:space="preserve">1, </w:t>
            </w:r>
          </w:p>
          <w:p w14:paraId="57D8DD51" w14:textId="77777777" w:rsidR="004C74B4" w:rsidRDefault="00C70D68" w:rsidP="007125D7">
            <w:r>
              <w:t xml:space="preserve">3 + </w:t>
            </w:r>
          </w:p>
          <w:p w14:paraId="6F9514C6" w14:textId="35AF4717" w:rsidR="00C70D68" w:rsidRDefault="00C70D68" w:rsidP="007125D7">
            <w:r>
              <w:t xml:space="preserve">1, </w:t>
            </w:r>
          </w:p>
          <w:p w14:paraId="6AD6D1ED" w14:textId="77777777" w:rsidR="004C74B4" w:rsidRDefault="00C70D68" w:rsidP="007125D7">
            <w:r>
              <w:t xml:space="preserve">3 + </w:t>
            </w:r>
          </w:p>
          <w:p w14:paraId="34B3C67A" w14:textId="4E406696" w:rsidR="005B0957" w:rsidRPr="00C70D68" w:rsidRDefault="00C70D68" w:rsidP="007125D7">
            <w:r>
              <w:t>1</w:t>
            </w:r>
          </w:p>
        </w:tc>
        <w:tc>
          <w:tcPr>
            <w:tcW w:w="6906" w:type="dxa"/>
          </w:tcPr>
          <w:p w14:paraId="5688C343" w14:textId="77777777" w:rsidR="00C70D68" w:rsidRPr="00C70D68" w:rsidRDefault="00C70D68" w:rsidP="00C70D68">
            <w:pPr>
              <w:rPr>
                <w:rFonts w:eastAsia="Times New Roman" w:cs="Arial"/>
                <w:sz w:val="16"/>
                <w:szCs w:val="16"/>
              </w:rPr>
            </w:pPr>
            <w:r w:rsidRPr="00C70D68">
              <w:rPr>
                <w:sz w:val="16"/>
                <w:szCs w:val="16"/>
              </w:rPr>
              <w:t xml:space="preserve">201: </w:t>
            </w:r>
            <w:r w:rsidRPr="00C70D68">
              <w:rPr>
                <w:rFonts w:eastAsia="Times New Roman" w:cs="Arial"/>
                <w:sz w:val="16"/>
                <w:szCs w:val="16"/>
              </w:rPr>
              <w:t>This course offers an introduction to the structure and working of the human body with emphasis on how structure makes function possible and disruptions in either leads to disease. Special emphasis will be placed on the musculoskeletal, nervous, cardiovascular, and respiratory systems. The health risks associated with current behavioral and societal issues will be discussed, including drug and alcohol use, smoking, HIV, eating disorders, obesity, heart disease, etc.</w:t>
            </w:r>
          </w:p>
          <w:p w14:paraId="57B7C286" w14:textId="77777777" w:rsidR="00C70D68" w:rsidRPr="00C70D68" w:rsidRDefault="00C70D68" w:rsidP="00C70D68">
            <w:pPr>
              <w:rPr>
                <w:rFonts w:eastAsia="Times New Roman" w:cs="Arial"/>
                <w:sz w:val="16"/>
                <w:szCs w:val="16"/>
              </w:rPr>
            </w:pPr>
            <w:r w:rsidRPr="00C70D68">
              <w:rPr>
                <w:rFonts w:cs="Arial"/>
                <w:sz w:val="16"/>
                <w:szCs w:val="16"/>
              </w:rPr>
              <w:t>Lab: This course provides an introduction to the human body by examination of its structure and functioning. Exercises will reinforce the discussions of the corresponding body system being covered in lecture. Methodology used will include dissection, audiovisual material, and</w:t>
            </w:r>
            <w:r w:rsidRPr="00C70D68">
              <w:rPr>
                <w:rFonts w:cs="Arial"/>
                <w:sz w:val="16"/>
                <w:szCs w:val="16"/>
                <w:shd w:val="clear" w:color="auto" w:fill="FFFFFF"/>
              </w:rPr>
              <w:t xml:space="preserve"> </w:t>
            </w:r>
            <w:r w:rsidRPr="00C70D68">
              <w:rPr>
                <w:rFonts w:cs="Arial"/>
                <w:sz w:val="16"/>
                <w:szCs w:val="16"/>
              </w:rPr>
              <w:t>computer software.</w:t>
            </w:r>
          </w:p>
          <w:p w14:paraId="6BDEA8D5" w14:textId="77777777" w:rsidR="00C70D68" w:rsidRDefault="00C70D68" w:rsidP="00C70D68">
            <w:pPr>
              <w:rPr>
                <w:rFonts w:eastAsia="Times New Roman" w:cs="Arial"/>
                <w:sz w:val="16"/>
                <w:szCs w:val="16"/>
              </w:rPr>
            </w:pPr>
            <w:r w:rsidRPr="00C70D68">
              <w:rPr>
                <w:rFonts w:eastAsia="Times New Roman" w:cs="Arial"/>
                <w:sz w:val="16"/>
                <w:szCs w:val="16"/>
              </w:rPr>
              <w:t>Introductory course in biology or permission of the instructor is required.</w:t>
            </w:r>
          </w:p>
          <w:p w14:paraId="2C7864E8" w14:textId="77777777" w:rsidR="00F91A09" w:rsidRDefault="00C70D68" w:rsidP="00F91A09">
            <w:pPr>
              <w:rPr>
                <w:rFonts w:eastAsia="Times New Roman" w:cs="Arial"/>
                <w:sz w:val="16"/>
                <w:szCs w:val="16"/>
              </w:rPr>
            </w:pPr>
            <w:r>
              <w:rPr>
                <w:rFonts w:eastAsia="Times New Roman" w:cs="Arial"/>
                <w:sz w:val="16"/>
                <w:szCs w:val="16"/>
              </w:rPr>
              <w:t xml:space="preserve">322:  </w:t>
            </w:r>
            <w:r w:rsidRPr="00C70D68">
              <w:rPr>
                <w:rFonts w:eastAsia="Times New Roman" w:cs="Arial"/>
                <w:sz w:val="16"/>
                <w:szCs w:val="16"/>
              </w:rPr>
              <w:t>This course offers a study of the anatomical structure of the body as it relates to the functioning of the human body. The course begins at the cellular level and continues up to the entire organism, using the organ systems as the means of study. Various technological tools are used to encourage critical thinking in those topics that have societal impact on human health. Genetic influences on the body and its functioning are included. Special emphasis is placed on the integumentary, skeletal, and muscular systems. Lab: Microscope slides, models, dissection, various audio visual aids, and written lab exercises will be used to examine anatomical structure and function. Emphasis is placed on the integument, connective tissue, skeletal and muscular systems. Related genetic disorders, disease, and societal concerns are discussed.</w:t>
            </w:r>
            <w:r>
              <w:rPr>
                <w:rFonts w:eastAsia="Times New Roman" w:cs="Arial"/>
                <w:sz w:val="16"/>
                <w:szCs w:val="16"/>
              </w:rPr>
              <w:t xml:space="preserve">  </w:t>
            </w:r>
            <w:r w:rsidRPr="00C70D68">
              <w:rPr>
                <w:rFonts w:eastAsia="Times New Roman" w:cs="Arial"/>
                <w:sz w:val="16"/>
                <w:szCs w:val="16"/>
              </w:rPr>
              <w:t>1 course in biology required as a prerequisite</w:t>
            </w:r>
          </w:p>
          <w:p w14:paraId="791503A6" w14:textId="77777777" w:rsidR="00F91A09" w:rsidRPr="00F91A09" w:rsidRDefault="00F91A09" w:rsidP="00F91A09">
            <w:pPr>
              <w:rPr>
                <w:rFonts w:eastAsia="Times New Roman" w:cs="Arial"/>
                <w:sz w:val="16"/>
                <w:szCs w:val="16"/>
              </w:rPr>
            </w:pPr>
            <w:r>
              <w:rPr>
                <w:rFonts w:eastAsia="Times New Roman" w:cs="Arial"/>
                <w:sz w:val="16"/>
                <w:szCs w:val="16"/>
              </w:rPr>
              <w:t xml:space="preserve">323:  </w:t>
            </w:r>
            <w:r w:rsidRPr="00F91A09">
              <w:rPr>
                <w:rFonts w:eastAsia="Times New Roman" w:cs="Arial"/>
                <w:sz w:val="16"/>
                <w:szCs w:val="16"/>
              </w:rPr>
              <w:t>This course provides a study in the physiological functioning of the body as it relates to structure. Special emphasis is placed on the cardiovascular, respiratory, urinary, and endocrine systems as these systems are influenced by genetic mechanisms as to their functioning in the development of disease. Also included as topics of discussion are the societal issues affecting the body, such as smoking, drug usage, diet, and other factors of lifestyles seen today. Laboratory exercises further clarify lecture topics. Various technologies are used to enhance class discussions.</w:t>
            </w:r>
          </w:p>
          <w:p w14:paraId="6FD1F628" w14:textId="394EB0D3" w:rsidR="005B0957" w:rsidRPr="00C70D68" w:rsidRDefault="00F91A09" w:rsidP="00F91A09">
            <w:r w:rsidRPr="00F91A09">
              <w:rPr>
                <w:rFonts w:eastAsia="Times New Roman" w:cs="Arial"/>
                <w:sz w:val="16"/>
                <w:szCs w:val="16"/>
              </w:rPr>
              <w:t>Lab: Microscope slides, models, dissection, various audio visual aids, and written lab exercises will be used to examine anatomical structure and function. Emphasis is placed on the nervous, endocrine, sensory, cardiovascular, and respiratory systems. Related genetic disorders, disease, and societal concerns are discussed.</w:t>
            </w:r>
            <w:r>
              <w:rPr>
                <w:rFonts w:eastAsia="Times New Roman" w:cs="Arial"/>
                <w:sz w:val="16"/>
                <w:szCs w:val="16"/>
              </w:rPr>
              <w:t xml:space="preserve">  </w:t>
            </w:r>
            <w:r w:rsidRPr="00F91A09">
              <w:rPr>
                <w:rFonts w:eastAsia="Times New Roman" w:cs="Arial"/>
                <w:sz w:val="16"/>
                <w:szCs w:val="16"/>
              </w:rPr>
              <w:t>1 course in biology required as a prerequisite</w:t>
            </w:r>
          </w:p>
        </w:tc>
        <w:tc>
          <w:tcPr>
            <w:tcW w:w="1708" w:type="dxa"/>
          </w:tcPr>
          <w:p w14:paraId="64DD5371" w14:textId="2150BBC7" w:rsidR="005B0957" w:rsidRPr="00C70D68" w:rsidRDefault="00F91A09" w:rsidP="007125D7">
            <w:r>
              <w:t>Anatomy AND Physiology</w:t>
            </w:r>
          </w:p>
        </w:tc>
      </w:tr>
      <w:tr w:rsidR="005B0957" w14:paraId="0936AA64" w14:textId="77777777" w:rsidTr="004C74B4">
        <w:tc>
          <w:tcPr>
            <w:tcW w:w="2356" w:type="dxa"/>
          </w:tcPr>
          <w:p w14:paraId="6744BDE9" w14:textId="2A9D1FD9" w:rsidR="005B0957" w:rsidRPr="00F91A09" w:rsidRDefault="00F91A09" w:rsidP="007125D7">
            <w:r w:rsidRPr="00F91A09">
              <w:t>Lifespan Development</w:t>
            </w:r>
          </w:p>
        </w:tc>
        <w:tc>
          <w:tcPr>
            <w:tcW w:w="1080" w:type="dxa"/>
          </w:tcPr>
          <w:p w14:paraId="53367C05" w14:textId="14B9988D" w:rsidR="005B0957" w:rsidRPr="00F91A09" w:rsidRDefault="00F91A09" w:rsidP="007125D7">
            <w:r w:rsidRPr="00F91A09">
              <w:t>PSYCH 208</w:t>
            </w:r>
          </w:p>
        </w:tc>
        <w:tc>
          <w:tcPr>
            <w:tcW w:w="900" w:type="dxa"/>
          </w:tcPr>
          <w:p w14:paraId="6C40A6A1" w14:textId="50309FB1" w:rsidR="005B0957" w:rsidRPr="00F91A09" w:rsidRDefault="00F91A09" w:rsidP="007125D7">
            <w:r>
              <w:t>3</w:t>
            </w:r>
          </w:p>
        </w:tc>
        <w:tc>
          <w:tcPr>
            <w:tcW w:w="6906" w:type="dxa"/>
          </w:tcPr>
          <w:p w14:paraId="07454E07" w14:textId="7CBA5B7C" w:rsidR="005B0957" w:rsidRPr="00F91A09" w:rsidRDefault="00F91A09" w:rsidP="00F91A09">
            <w:r w:rsidRPr="00F91A09">
              <w:rPr>
                <w:sz w:val="16"/>
                <w:szCs w:val="16"/>
              </w:rPr>
              <w:t>This course traces the physiological, cognitive, and psychosocial development of the individual from conception through late adulthood. Choices and obstacles relative to normal growth and development are examined.</w:t>
            </w:r>
            <w:r>
              <w:rPr>
                <w:sz w:val="16"/>
                <w:szCs w:val="16"/>
              </w:rPr>
              <w:t xml:space="preserve">  </w:t>
            </w:r>
            <w:r w:rsidRPr="00F91A09">
              <w:rPr>
                <w:sz w:val="16"/>
                <w:szCs w:val="16"/>
              </w:rPr>
              <w:t>Prereqs: ENGL 106, ENGL 107, or ENGL 206 and PSYC 100 or permission of the instructor</w:t>
            </w:r>
          </w:p>
        </w:tc>
        <w:tc>
          <w:tcPr>
            <w:tcW w:w="1708" w:type="dxa"/>
          </w:tcPr>
          <w:p w14:paraId="08CF0670" w14:textId="5545EEC5" w:rsidR="005B0957" w:rsidRPr="00F91A09" w:rsidRDefault="00F91A09" w:rsidP="007125D7">
            <w:r w:rsidRPr="00F91A09">
              <w:t>Lifespan</w:t>
            </w:r>
          </w:p>
        </w:tc>
      </w:tr>
      <w:tr w:rsidR="005B0957" w14:paraId="3BC55093" w14:textId="77777777" w:rsidTr="004C74B4">
        <w:tc>
          <w:tcPr>
            <w:tcW w:w="2356" w:type="dxa"/>
          </w:tcPr>
          <w:p w14:paraId="11337E8B" w14:textId="702AD5B5" w:rsidR="005B0957" w:rsidRPr="00F91A09" w:rsidRDefault="00F91A09" w:rsidP="007125D7">
            <w:r>
              <w:t>Medical Terminology</w:t>
            </w:r>
          </w:p>
        </w:tc>
        <w:tc>
          <w:tcPr>
            <w:tcW w:w="1080" w:type="dxa"/>
          </w:tcPr>
          <w:p w14:paraId="7F8A6785" w14:textId="0E6154B6" w:rsidR="005B0957" w:rsidRPr="00F91A09" w:rsidRDefault="00F91A09" w:rsidP="007125D7">
            <w:r>
              <w:t>HEPR 220</w:t>
            </w:r>
          </w:p>
        </w:tc>
        <w:tc>
          <w:tcPr>
            <w:tcW w:w="900" w:type="dxa"/>
          </w:tcPr>
          <w:p w14:paraId="7BB24F07" w14:textId="46FB9259" w:rsidR="005B0957" w:rsidRPr="00F91A09" w:rsidRDefault="00F91A09" w:rsidP="007125D7">
            <w:r>
              <w:t>3</w:t>
            </w:r>
          </w:p>
        </w:tc>
        <w:tc>
          <w:tcPr>
            <w:tcW w:w="6906" w:type="dxa"/>
          </w:tcPr>
          <w:p w14:paraId="028EA72C" w14:textId="1144EB21" w:rsidR="005B0957" w:rsidRPr="00F91A09" w:rsidRDefault="00F91A09" w:rsidP="007125D7">
            <w:pPr>
              <w:rPr>
                <w:sz w:val="16"/>
                <w:szCs w:val="16"/>
              </w:rPr>
            </w:pPr>
            <w:r w:rsidRPr="00F91A09">
              <w:rPr>
                <w:sz w:val="16"/>
                <w:szCs w:val="16"/>
              </w:rPr>
              <w:t>This course deals with the basic formation of medical terms and their definitions. Areas covered include medical suffixes and prefixes, body-orientation levels and planes, the skin, joints, muscles, skeleton, nerves, brain, spinal cord, heart, liver, blood vessels, respiratory system, endocrine system, the special senses, the female reproductive system, and oncology.</w:t>
            </w:r>
          </w:p>
        </w:tc>
        <w:tc>
          <w:tcPr>
            <w:tcW w:w="1708" w:type="dxa"/>
          </w:tcPr>
          <w:p w14:paraId="35AFFE8E" w14:textId="20C51FD6" w:rsidR="005B0957" w:rsidRDefault="00F91A09" w:rsidP="007125D7">
            <w:pPr>
              <w:rPr>
                <w:b/>
              </w:rPr>
            </w:pPr>
            <w:r>
              <w:t>Medical Terminology</w:t>
            </w:r>
          </w:p>
        </w:tc>
      </w:tr>
      <w:tr w:rsidR="00753526" w14:paraId="3790DEA9" w14:textId="77777777" w:rsidTr="004C74B4">
        <w:tc>
          <w:tcPr>
            <w:tcW w:w="2356" w:type="dxa"/>
          </w:tcPr>
          <w:p w14:paraId="19C2E89D" w14:textId="2A18EA71" w:rsidR="00753526" w:rsidRDefault="00753526" w:rsidP="007125D7">
            <w:r>
              <w:t>Pathophysiology</w:t>
            </w:r>
          </w:p>
        </w:tc>
        <w:tc>
          <w:tcPr>
            <w:tcW w:w="1080" w:type="dxa"/>
          </w:tcPr>
          <w:p w14:paraId="656291F2" w14:textId="34687550" w:rsidR="00753526" w:rsidRDefault="00753526" w:rsidP="007125D7">
            <w:r>
              <w:t>BIOL 365</w:t>
            </w:r>
          </w:p>
        </w:tc>
        <w:tc>
          <w:tcPr>
            <w:tcW w:w="900" w:type="dxa"/>
          </w:tcPr>
          <w:p w14:paraId="1185D2A0" w14:textId="7F636791" w:rsidR="00753526" w:rsidRDefault="00753526" w:rsidP="007125D7">
            <w:r>
              <w:t>3</w:t>
            </w:r>
          </w:p>
        </w:tc>
        <w:tc>
          <w:tcPr>
            <w:tcW w:w="6906" w:type="dxa"/>
          </w:tcPr>
          <w:p w14:paraId="55EDF234" w14:textId="5660AB46" w:rsidR="00753526" w:rsidRPr="00F91A09" w:rsidRDefault="00753526" w:rsidP="007125D7">
            <w:pPr>
              <w:rPr>
                <w:sz w:val="16"/>
                <w:szCs w:val="16"/>
              </w:rPr>
            </w:pPr>
            <w:r w:rsidRPr="00753526">
              <w:rPr>
                <w:sz w:val="16"/>
                <w:szCs w:val="16"/>
              </w:rPr>
              <w:t>This course lays the foundation for advanced concepts in understanding disease processes. Pathophysiology is a mechanistic exploration of selected disease processes that occur in the human body when a homeostatic imbalance is brought about by external or internal factors.</w:t>
            </w:r>
          </w:p>
        </w:tc>
        <w:tc>
          <w:tcPr>
            <w:tcW w:w="1708" w:type="dxa"/>
          </w:tcPr>
          <w:p w14:paraId="2471A9EE" w14:textId="55977704" w:rsidR="00753526" w:rsidRDefault="00753526" w:rsidP="007125D7">
            <w:r>
              <w:t>Pathology</w:t>
            </w:r>
          </w:p>
        </w:tc>
      </w:tr>
      <w:tr w:rsidR="005B0957" w14:paraId="0939D2D8" w14:textId="77777777" w:rsidTr="004C74B4">
        <w:tc>
          <w:tcPr>
            <w:tcW w:w="2356" w:type="dxa"/>
          </w:tcPr>
          <w:p w14:paraId="1BB0F0B8" w14:textId="7DD6FEAF" w:rsidR="005B0957" w:rsidRPr="00F91A09" w:rsidRDefault="00FB3093" w:rsidP="007125D7">
            <w:r>
              <w:t>Comparative Vertebrate Physiology</w:t>
            </w:r>
          </w:p>
        </w:tc>
        <w:tc>
          <w:tcPr>
            <w:tcW w:w="1080" w:type="dxa"/>
          </w:tcPr>
          <w:p w14:paraId="6E0F8A19" w14:textId="5CAF1B6C" w:rsidR="005B0957" w:rsidRPr="00F91A09" w:rsidRDefault="00FB3093" w:rsidP="007125D7">
            <w:r>
              <w:t>BIOL 332 + 332L</w:t>
            </w:r>
          </w:p>
        </w:tc>
        <w:tc>
          <w:tcPr>
            <w:tcW w:w="900" w:type="dxa"/>
          </w:tcPr>
          <w:p w14:paraId="6531D751" w14:textId="2C651C8B" w:rsidR="005B0957" w:rsidRPr="00F91A09" w:rsidRDefault="00FB3093" w:rsidP="007125D7">
            <w:r>
              <w:t>3 + 1</w:t>
            </w:r>
          </w:p>
        </w:tc>
        <w:tc>
          <w:tcPr>
            <w:tcW w:w="6906" w:type="dxa"/>
          </w:tcPr>
          <w:p w14:paraId="79063869" w14:textId="77777777" w:rsidR="00FB3093" w:rsidRDefault="00FB3093" w:rsidP="007125D7">
            <w:pPr>
              <w:rPr>
                <w:sz w:val="16"/>
                <w:szCs w:val="16"/>
              </w:rPr>
            </w:pPr>
            <w:r w:rsidRPr="00FB3093">
              <w:rPr>
                <w:sz w:val="16"/>
                <w:szCs w:val="16"/>
              </w:rPr>
              <w:t xml:space="preserve">This course investigates vertebrate physiology at the cellular, tissue, organ, and organismal levels. The functions of body systems are studied using a process-oriented approach. Interpretation of graphs and </w:t>
            </w:r>
          </w:p>
          <w:p w14:paraId="1D7E6E27" w14:textId="77777777" w:rsidR="00FB3093" w:rsidRDefault="00FB3093" w:rsidP="007125D7">
            <w:pPr>
              <w:rPr>
                <w:sz w:val="16"/>
                <w:szCs w:val="16"/>
              </w:rPr>
            </w:pPr>
            <w:r w:rsidRPr="00FB3093">
              <w:rPr>
                <w:sz w:val="16"/>
                <w:szCs w:val="16"/>
              </w:rPr>
              <w:t>diagrams is used to explain concepts. Human systems are emphasized, but other vertebrates and some invertebrates are also considered.</w:t>
            </w:r>
          </w:p>
          <w:p w14:paraId="441E308B" w14:textId="16F2E740" w:rsidR="005B0957" w:rsidRPr="00FB3093" w:rsidRDefault="00FB3093" w:rsidP="007125D7">
            <w:pPr>
              <w:rPr>
                <w:sz w:val="16"/>
                <w:szCs w:val="16"/>
              </w:rPr>
            </w:pPr>
            <w:r>
              <w:rPr>
                <w:sz w:val="16"/>
                <w:szCs w:val="16"/>
              </w:rPr>
              <w:t>332L</w:t>
            </w:r>
            <w:r w:rsidRPr="00FB3093">
              <w:rPr>
                <w:sz w:val="16"/>
                <w:szCs w:val="16"/>
              </w:rPr>
              <w:t xml:space="preserve">: </w:t>
            </w:r>
            <w:r w:rsidRPr="00FB3093">
              <w:rPr>
                <w:rFonts w:cs="Arial"/>
                <w:color w:val="222222"/>
                <w:sz w:val="16"/>
                <w:szCs w:val="16"/>
                <w:shd w:val="clear" w:color="auto" w:fill="FFFFFF"/>
              </w:rPr>
              <w:t>This course explores vertebrate physiology through direct observation of physiological processes. Cell, tissue, and organ level properties are investigated using direct measurement of physiological events and creating graphs from data collected. Students will synthesize and interpret the information that they collect and produce written reports. Mammalian systems are emphasized, but other vertebrates and some invertebrates are also considered.</w:t>
            </w:r>
          </w:p>
        </w:tc>
        <w:tc>
          <w:tcPr>
            <w:tcW w:w="1708" w:type="dxa"/>
          </w:tcPr>
          <w:p w14:paraId="55391079" w14:textId="59CDB0B9" w:rsidR="005B0957" w:rsidRPr="00753526" w:rsidRDefault="00753526" w:rsidP="007125D7">
            <w:r w:rsidRPr="00753526">
              <w:t>Physiology</w:t>
            </w:r>
          </w:p>
        </w:tc>
      </w:tr>
      <w:tr w:rsidR="005B0957" w14:paraId="2AA83DB0" w14:textId="77777777" w:rsidTr="004C74B4">
        <w:tc>
          <w:tcPr>
            <w:tcW w:w="2356" w:type="dxa"/>
          </w:tcPr>
          <w:p w14:paraId="6743135F" w14:textId="77777777" w:rsidR="00753526" w:rsidRPr="00753526" w:rsidRDefault="00753526" w:rsidP="00753526">
            <w:r w:rsidRPr="00753526">
              <w:t>Research Methods I:  Design &amp; Analysis</w:t>
            </w:r>
          </w:p>
          <w:p w14:paraId="43F15CEA" w14:textId="4EFE54F7" w:rsidR="00753526" w:rsidRPr="00753526" w:rsidRDefault="00753526" w:rsidP="00753526">
            <w:r w:rsidRPr="00753526">
              <w:t>+</w:t>
            </w:r>
          </w:p>
          <w:p w14:paraId="0A5A56A1" w14:textId="79E0E656" w:rsidR="005B0957" w:rsidRDefault="00753526" w:rsidP="00753526">
            <w:pPr>
              <w:rPr>
                <w:b/>
              </w:rPr>
            </w:pPr>
            <w:r w:rsidRPr="00753526">
              <w:t>Research Methods II:  Experimentation</w:t>
            </w:r>
          </w:p>
        </w:tc>
        <w:tc>
          <w:tcPr>
            <w:tcW w:w="1080" w:type="dxa"/>
          </w:tcPr>
          <w:p w14:paraId="46BA0DC5" w14:textId="554317A8" w:rsidR="005B0957" w:rsidRPr="00753526" w:rsidRDefault="00753526" w:rsidP="007125D7">
            <w:r w:rsidRPr="00753526">
              <w:t>PSYCH 289 + 389</w:t>
            </w:r>
          </w:p>
        </w:tc>
        <w:tc>
          <w:tcPr>
            <w:tcW w:w="900" w:type="dxa"/>
          </w:tcPr>
          <w:p w14:paraId="139FFACC" w14:textId="77777777" w:rsidR="00E02F73" w:rsidRDefault="00E02F73" w:rsidP="007125D7"/>
          <w:p w14:paraId="29D897DF" w14:textId="77777777" w:rsidR="00E02F73" w:rsidRDefault="00753526" w:rsidP="007125D7">
            <w:r w:rsidRPr="00753526">
              <w:t xml:space="preserve">4 + </w:t>
            </w:r>
          </w:p>
          <w:p w14:paraId="6AAF09A4" w14:textId="75471C8D" w:rsidR="005B0957" w:rsidRPr="00753526" w:rsidRDefault="00753526" w:rsidP="007125D7">
            <w:r w:rsidRPr="00753526">
              <w:t>4</w:t>
            </w:r>
          </w:p>
        </w:tc>
        <w:tc>
          <w:tcPr>
            <w:tcW w:w="6906" w:type="dxa"/>
          </w:tcPr>
          <w:p w14:paraId="688F1318" w14:textId="77777777" w:rsidR="00753526" w:rsidRPr="00753526" w:rsidRDefault="00753526" w:rsidP="00753526">
            <w:pPr>
              <w:rPr>
                <w:sz w:val="16"/>
                <w:szCs w:val="16"/>
              </w:rPr>
            </w:pPr>
            <w:r w:rsidRPr="00753526">
              <w:rPr>
                <w:sz w:val="16"/>
                <w:szCs w:val="16"/>
              </w:rPr>
              <w:t>289: This course is an introductory analysis of methods, techniques, and procedures used in behavioral science research. The material covers the basics of hypothesis testing and research design as well as the descriptive and inferential statistical procedures most relevant to research in psychology. Data entry and analysis using SPSS are also covered.</w:t>
            </w:r>
          </w:p>
          <w:p w14:paraId="2F8771ED" w14:textId="77777777" w:rsidR="00753526" w:rsidRDefault="00753526" w:rsidP="00753526">
            <w:pPr>
              <w:rPr>
                <w:sz w:val="16"/>
                <w:szCs w:val="16"/>
              </w:rPr>
            </w:pPr>
            <w:r w:rsidRPr="00753526">
              <w:rPr>
                <w:sz w:val="16"/>
                <w:szCs w:val="16"/>
              </w:rPr>
              <w:t>Prereqs: PSYC 100 and MATH 123 or permission of the instructor; CSCI 150 is also recommended</w:t>
            </w:r>
          </w:p>
          <w:p w14:paraId="6C63D82B" w14:textId="7F354FB2" w:rsidR="00753526" w:rsidRPr="00753526" w:rsidRDefault="00753526" w:rsidP="00753526">
            <w:pPr>
              <w:rPr>
                <w:sz w:val="16"/>
                <w:szCs w:val="16"/>
              </w:rPr>
            </w:pPr>
            <w:r>
              <w:rPr>
                <w:sz w:val="16"/>
                <w:szCs w:val="16"/>
              </w:rPr>
              <w:t xml:space="preserve">389: </w:t>
            </w:r>
            <w:r w:rsidRPr="00753526">
              <w:rPr>
                <w:sz w:val="16"/>
                <w:szCs w:val="16"/>
              </w:rPr>
              <w:t>The course is intended to advance the student</w:t>
            </w:r>
            <w:r w:rsidR="00C50838">
              <w:rPr>
                <w:sz w:val="16"/>
                <w:szCs w:val="16"/>
              </w:rPr>
              <w:t>’</w:t>
            </w:r>
            <w:r w:rsidRPr="00753526">
              <w:rPr>
                <w:sz w:val="16"/>
                <w:szCs w:val="16"/>
              </w:rPr>
              <w:t>s understanding of experimental research methods. The course covers basic and advanced principles of experimental design. The research process is highlighted from forming initial conceptions to publishing professional manuscripts.</w:t>
            </w:r>
          </w:p>
          <w:p w14:paraId="5811D8EE" w14:textId="4D68E2A1" w:rsidR="005B0957" w:rsidRPr="00753526" w:rsidRDefault="00753526" w:rsidP="00753526">
            <w:pPr>
              <w:rPr>
                <w:sz w:val="16"/>
                <w:szCs w:val="16"/>
              </w:rPr>
            </w:pPr>
            <w:r w:rsidRPr="00753526">
              <w:rPr>
                <w:sz w:val="16"/>
                <w:szCs w:val="16"/>
              </w:rPr>
              <w:t>PREREQUISITES: ENGL 106, ENGL 107, or ENGL 206 and PSYC 289 or permission of the instructor</w:t>
            </w:r>
            <w:r>
              <w:rPr>
                <w:sz w:val="16"/>
                <w:szCs w:val="16"/>
              </w:rPr>
              <w:t xml:space="preserve">  </w:t>
            </w:r>
          </w:p>
        </w:tc>
        <w:tc>
          <w:tcPr>
            <w:tcW w:w="1708" w:type="dxa"/>
          </w:tcPr>
          <w:p w14:paraId="0C0B09C8" w14:textId="77777777" w:rsidR="00753526" w:rsidRDefault="00753526" w:rsidP="00753526">
            <w:r w:rsidRPr="00500FBC">
              <w:t>Social Science Statistics</w:t>
            </w:r>
            <w:r>
              <w:t xml:space="preserve"> </w:t>
            </w:r>
          </w:p>
          <w:p w14:paraId="3FBC0212" w14:textId="788DB686" w:rsidR="005B0957" w:rsidRDefault="005B0957" w:rsidP="00753526">
            <w:pPr>
              <w:rPr>
                <w:b/>
              </w:rPr>
            </w:pPr>
          </w:p>
        </w:tc>
      </w:tr>
      <w:tr w:rsidR="005B0957" w14:paraId="266EA5CE" w14:textId="77777777" w:rsidTr="004C74B4">
        <w:tc>
          <w:tcPr>
            <w:tcW w:w="2356" w:type="dxa"/>
          </w:tcPr>
          <w:p w14:paraId="135357EA" w14:textId="235E7142" w:rsidR="005B0957" w:rsidRPr="00753526" w:rsidRDefault="00753526" w:rsidP="007125D7">
            <w:r w:rsidRPr="00753526">
              <w:t>Applied Statistical and Data Analysis</w:t>
            </w:r>
          </w:p>
        </w:tc>
        <w:tc>
          <w:tcPr>
            <w:tcW w:w="1080" w:type="dxa"/>
          </w:tcPr>
          <w:p w14:paraId="7F6070B7" w14:textId="244B9EE2" w:rsidR="005B0957" w:rsidRPr="00753526" w:rsidRDefault="00753526" w:rsidP="007125D7">
            <w:r w:rsidRPr="00753526">
              <w:t>MATH 223</w:t>
            </w:r>
          </w:p>
        </w:tc>
        <w:tc>
          <w:tcPr>
            <w:tcW w:w="900" w:type="dxa"/>
          </w:tcPr>
          <w:p w14:paraId="31D10BFA" w14:textId="041B0152" w:rsidR="005B0957" w:rsidRPr="00753526" w:rsidRDefault="00753526" w:rsidP="007125D7">
            <w:r w:rsidRPr="00753526">
              <w:t>3</w:t>
            </w:r>
          </w:p>
        </w:tc>
        <w:tc>
          <w:tcPr>
            <w:tcW w:w="6906" w:type="dxa"/>
          </w:tcPr>
          <w:p w14:paraId="51211FB3" w14:textId="77777777" w:rsidR="00753526" w:rsidRPr="00753526" w:rsidRDefault="00753526" w:rsidP="00753526">
            <w:pPr>
              <w:rPr>
                <w:sz w:val="16"/>
                <w:szCs w:val="16"/>
              </w:rPr>
            </w:pPr>
            <w:r w:rsidRPr="00753526">
              <w:rPr>
                <w:sz w:val="16"/>
                <w:szCs w:val="16"/>
              </w:rPr>
              <w:t>This course in applied statistics provides a broad and practical overview of the statistical analysis methods used by researchers today to design experiments and collect, summarize, analyze, and draw conclusions from research data.  Topics may include binomial distribution, the normal distribution, sampling distributions, confidence intervals, comparison of two independent samples, statistical principles of design, comparison of paired samples, analysis of categorical data, comparing the means of many independent samples, ANOVAs, singles and multiple regression, and correlation, as well as parametric and non-parametric data analysis.</w:t>
            </w:r>
          </w:p>
          <w:p w14:paraId="7EC9FB67" w14:textId="77777777" w:rsidR="00753526" w:rsidRPr="00753526" w:rsidRDefault="00753526" w:rsidP="00753526">
            <w:pPr>
              <w:rPr>
                <w:sz w:val="16"/>
                <w:szCs w:val="16"/>
              </w:rPr>
            </w:pPr>
            <w:r w:rsidRPr="00753526">
              <w:rPr>
                <w:sz w:val="16"/>
                <w:szCs w:val="16"/>
              </w:rPr>
              <w:t>PREREQUISITES</w:t>
            </w:r>
          </w:p>
          <w:p w14:paraId="3BC53416" w14:textId="25BE9568" w:rsidR="005B0957" w:rsidRDefault="00753526" w:rsidP="00753526">
            <w:pPr>
              <w:rPr>
                <w:b/>
              </w:rPr>
            </w:pPr>
            <w:r w:rsidRPr="00753526">
              <w:rPr>
                <w:sz w:val="16"/>
                <w:szCs w:val="16"/>
              </w:rPr>
              <w:t>MATH 133 or MATH 141</w:t>
            </w:r>
          </w:p>
        </w:tc>
        <w:tc>
          <w:tcPr>
            <w:tcW w:w="1708" w:type="dxa"/>
          </w:tcPr>
          <w:p w14:paraId="5DD3210C" w14:textId="77777777" w:rsidR="00753526" w:rsidRPr="00753526" w:rsidRDefault="00753526" w:rsidP="00753526">
            <w:r w:rsidRPr="00753526">
              <w:t xml:space="preserve">Social Science Statistics </w:t>
            </w:r>
          </w:p>
          <w:p w14:paraId="176C07A9" w14:textId="1C9C1654" w:rsidR="005B0957" w:rsidRDefault="005B0957" w:rsidP="00753526">
            <w:pPr>
              <w:rPr>
                <w:b/>
              </w:rPr>
            </w:pPr>
          </w:p>
        </w:tc>
      </w:tr>
    </w:tbl>
    <w:p w14:paraId="68F757C2" w14:textId="77777777" w:rsidR="00463C70" w:rsidRDefault="00463C70">
      <w:pPr>
        <w:rPr>
          <w:b/>
        </w:rPr>
      </w:pPr>
    </w:p>
    <w:p w14:paraId="4B00B3DB" w14:textId="2E0B7477" w:rsidR="00463C70" w:rsidRPr="008F17C8" w:rsidRDefault="008F17C8">
      <w:pPr>
        <w:rPr>
          <w:b/>
          <w:color w:val="FF0000"/>
        </w:rPr>
      </w:pPr>
      <w:r>
        <w:rPr>
          <w:b/>
          <w:color w:val="FF0000"/>
        </w:rPr>
        <w:t xml:space="preserve">FINDLAY-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463C70" w14:paraId="763F32B1" w14:textId="77777777" w:rsidTr="00D4623E">
        <w:tc>
          <w:tcPr>
            <w:tcW w:w="2354" w:type="dxa"/>
          </w:tcPr>
          <w:p w14:paraId="0E8E80F6" w14:textId="77777777" w:rsidR="00463C70" w:rsidRDefault="00463C70" w:rsidP="00D4623E">
            <w:pPr>
              <w:rPr>
                <w:b/>
              </w:rPr>
            </w:pPr>
            <w:r>
              <w:rPr>
                <w:b/>
              </w:rPr>
              <w:t>COURSE NAME</w:t>
            </w:r>
          </w:p>
        </w:tc>
        <w:tc>
          <w:tcPr>
            <w:tcW w:w="1080" w:type="dxa"/>
          </w:tcPr>
          <w:p w14:paraId="0BF6060F" w14:textId="77777777" w:rsidR="00463C70" w:rsidRDefault="00463C70" w:rsidP="00D4623E">
            <w:pPr>
              <w:rPr>
                <w:b/>
              </w:rPr>
            </w:pPr>
            <w:r>
              <w:rPr>
                <w:b/>
              </w:rPr>
              <w:t>COURSE NUMBER</w:t>
            </w:r>
          </w:p>
        </w:tc>
        <w:tc>
          <w:tcPr>
            <w:tcW w:w="900" w:type="dxa"/>
          </w:tcPr>
          <w:p w14:paraId="785312C3" w14:textId="77777777" w:rsidR="00463C70" w:rsidRDefault="00463C70" w:rsidP="00D4623E">
            <w:pPr>
              <w:rPr>
                <w:b/>
              </w:rPr>
            </w:pPr>
            <w:r>
              <w:rPr>
                <w:b/>
              </w:rPr>
              <w:t>CREDIT HOURS</w:t>
            </w:r>
          </w:p>
        </w:tc>
        <w:tc>
          <w:tcPr>
            <w:tcW w:w="6908" w:type="dxa"/>
          </w:tcPr>
          <w:p w14:paraId="2603AE37" w14:textId="77777777" w:rsidR="00463C70" w:rsidRDefault="00463C70" w:rsidP="00D4623E">
            <w:pPr>
              <w:rPr>
                <w:b/>
              </w:rPr>
            </w:pPr>
            <w:r>
              <w:rPr>
                <w:b/>
              </w:rPr>
              <w:t>Course Description</w:t>
            </w:r>
          </w:p>
        </w:tc>
      </w:tr>
      <w:tr w:rsidR="00463C70" w:rsidRPr="00EF1530" w14:paraId="17850655" w14:textId="77777777" w:rsidTr="00D4623E">
        <w:tc>
          <w:tcPr>
            <w:tcW w:w="2354" w:type="dxa"/>
          </w:tcPr>
          <w:p w14:paraId="7188B1C6" w14:textId="527A0705" w:rsidR="00463C70" w:rsidRPr="00463C70" w:rsidRDefault="00463C70" w:rsidP="00D4623E">
            <w:r>
              <w:t>Comparative A</w:t>
            </w:r>
            <w:r w:rsidRPr="00463C70">
              <w:t>natomy</w:t>
            </w:r>
          </w:p>
        </w:tc>
        <w:tc>
          <w:tcPr>
            <w:tcW w:w="1080" w:type="dxa"/>
          </w:tcPr>
          <w:p w14:paraId="2418F457" w14:textId="2E6C2C73" w:rsidR="00463C70" w:rsidRPr="008A0A25" w:rsidRDefault="00463C70" w:rsidP="00D4623E">
            <w:r>
              <w:t>BIOL 330</w:t>
            </w:r>
          </w:p>
        </w:tc>
        <w:tc>
          <w:tcPr>
            <w:tcW w:w="900" w:type="dxa"/>
          </w:tcPr>
          <w:p w14:paraId="6C62675F" w14:textId="06F20542" w:rsidR="00463C70" w:rsidRPr="008A0A25" w:rsidRDefault="00463C70" w:rsidP="00D4623E">
            <w:r>
              <w:t>3</w:t>
            </w:r>
          </w:p>
        </w:tc>
        <w:tc>
          <w:tcPr>
            <w:tcW w:w="6908" w:type="dxa"/>
          </w:tcPr>
          <w:p w14:paraId="13889CD8" w14:textId="77777777" w:rsidR="0071496F" w:rsidRDefault="00463C70" w:rsidP="00D4623E">
            <w:pPr>
              <w:rPr>
                <w:sz w:val="16"/>
                <w:szCs w:val="16"/>
              </w:rPr>
            </w:pPr>
            <w:r w:rsidRPr="00463C70">
              <w:rPr>
                <w:sz w:val="16"/>
                <w:szCs w:val="16"/>
              </w:rPr>
              <w:t xml:space="preserve">This course explores evolutionary relationships among vertebrates as demonstrated through the study of ontogeny and phylogeny of morphological features. The dimension of time is added to a view of vertebrate life. Lecture topics include comparative anatomy and ontogeny, evolutionary mechanisms, </w:t>
            </w:r>
          </w:p>
          <w:p w14:paraId="1624A971" w14:textId="7AF5BDB7" w:rsidR="00463C70" w:rsidRPr="00EF1530" w:rsidRDefault="00463C70" w:rsidP="00D4623E">
            <w:pPr>
              <w:rPr>
                <w:b/>
                <w:sz w:val="16"/>
                <w:szCs w:val="16"/>
              </w:rPr>
            </w:pPr>
            <w:r w:rsidRPr="00463C70">
              <w:rPr>
                <w:sz w:val="16"/>
                <w:szCs w:val="16"/>
              </w:rPr>
              <w:t>vertebrate evolutionary history, biomechanics, scaling, and methods of interpreting the fossil record.</w:t>
            </w:r>
          </w:p>
        </w:tc>
      </w:tr>
    </w:tbl>
    <w:p w14:paraId="6FD6C222" w14:textId="7500AA14" w:rsidR="005B0957" w:rsidRDefault="00F91A09">
      <w:pPr>
        <w:rPr>
          <w:b/>
        </w:rPr>
      </w:pPr>
      <w:r>
        <w:rPr>
          <w:b/>
        </w:rPr>
        <w:t xml:space="preserve">  </w:t>
      </w:r>
    </w:p>
    <w:p w14:paraId="34AE4A27" w14:textId="4FA8D422" w:rsidR="00F91A09" w:rsidRPr="00463C70" w:rsidRDefault="00F91A09">
      <w:pPr>
        <w:rPr>
          <w:sz w:val="16"/>
          <w:szCs w:val="16"/>
        </w:rPr>
      </w:pPr>
    </w:p>
    <w:p w14:paraId="606669EF" w14:textId="1C944CF3" w:rsidR="009A3CE2" w:rsidRDefault="009A3CE2" w:rsidP="00E86E90"/>
    <w:p w14:paraId="039C09FB" w14:textId="77777777" w:rsidR="0071496F" w:rsidRDefault="0071496F" w:rsidP="00E86E90"/>
    <w:p w14:paraId="44DEBE09" w14:textId="276EE132" w:rsidR="00245045" w:rsidRDefault="00245045" w:rsidP="00E86E90"/>
    <w:p w14:paraId="3CA1D4D6" w14:textId="77777777" w:rsidR="00245045" w:rsidRDefault="00245045" w:rsidP="00E86E90"/>
    <w:p w14:paraId="30C9537F" w14:textId="77777777" w:rsidR="00245045" w:rsidRDefault="00245045" w:rsidP="00E86E90"/>
    <w:p w14:paraId="53FAF188" w14:textId="77777777" w:rsidR="009A3CE2" w:rsidRPr="008F17C8" w:rsidRDefault="009A3CE2" w:rsidP="00E86E90">
      <w:pPr>
        <w:rPr>
          <w:b/>
          <w:color w:val="FF0000"/>
          <w:sz w:val="24"/>
          <w:szCs w:val="24"/>
        </w:rPr>
      </w:pPr>
      <w:r w:rsidRPr="008F17C8">
        <w:rPr>
          <w:b/>
          <w:color w:val="FF0000"/>
          <w:sz w:val="24"/>
          <w:szCs w:val="24"/>
        </w:rPr>
        <w:t>John Carroll University</w:t>
      </w:r>
    </w:p>
    <w:tbl>
      <w:tblPr>
        <w:tblStyle w:val="TableGrid"/>
        <w:tblW w:w="0" w:type="auto"/>
        <w:tblLook w:val="04A0" w:firstRow="1" w:lastRow="0" w:firstColumn="1" w:lastColumn="0" w:noHBand="0" w:noVBand="1"/>
      </w:tblPr>
      <w:tblGrid>
        <w:gridCol w:w="2355"/>
        <w:gridCol w:w="1080"/>
        <w:gridCol w:w="900"/>
        <w:gridCol w:w="6907"/>
        <w:gridCol w:w="1708"/>
      </w:tblGrid>
      <w:tr w:rsidR="005B0957" w14:paraId="2C507D61" w14:textId="77777777" w:rsidTr="00B34DBF">
        <w:tc>
          <w:tcPr>
            <w:tcW w:w="2355" w:type="dxa"/>
          </w:tcPr>
          <w:p w14:paraId="73CCC6C7" w14:textId="77777777" w:rsidR="005B0957" w:rsidRDefault="005B0957" w:rsidP="007125D7">
            <w:pPr>
              <w:rPr>
                <w:b/>
              </w:rPr>
            </w:pPr>
            <w:r>
              <w:rPr>
                <w:b/>
              </w:rPr>
              <w:t>COURSE NAME</w:t>
            </w:r>
          </w:p>
        </w:tc>
        <w:tc>
          <w:tcPr>
            <w:tcW w:w="1080" w:type="dxa"/>
          </w:tcPr>
          <w:p w14:paraId="11F2B376" w14:textId="77777777" w:rsidR="005B0957" w:rsidRDefault="005B0957" w:rsidP="007125D7">
            <w:pPr>
              <w:rPr>
                <w:b/>
              </w:rPr>
            </w:pPr>
            <w:r>
              <w:rPr>
                <w:b/>
              </w:rPr>
              <w:t>COURSE NUMBER</w:t>
            </w:r>
          </w:p>
        </w:tc>
        <w:tc>
          <w:tcPr>
            <w:tcW w:w="900" w:type="dxa"/>
          </w:tcPr>
          <w:p w14:paraId="26DB7063" w14:textId="77777777" w:rsidR="005B0957" w:rsidRDefault="005B0957" w:rsidP="007125D7">
            <w:pPr>
              <w:rPr>
                <w:b/>
              </w:rPr>
            </w:pPr>
            <w:r>
              <w:rPr>
                <w:b/>
              </w:rPr>
              <w:t>CREDIT HOURS</w:t>
            </w:r>
          </w:p>
        </w:tc>
        <w:tc>
          <w:tcPr>
            <w:tcW w:w="6907" w:type="dxa"/>
          </w:tcPr>
          <w:p w14:paraId="4B735A7C" w14:textId="77777777" w:rsidR="005B0957" w:rsidRDefault="005B0957" w:rsidP="007125D7">
            <w:pPr>
              <w:rPr>
                <w:b/>
              </w:rPr>
            </w:pPr>
            <w:r>
              <w:rPr>
                <w:b/>
              </w:rPr>
              <w:t>Course Description</w:t>
            </w:r>
          </w:p>
        </w:tc>
        <w:tc>
          <w:tcPr>
            <w:tcW w:w="1708" w:type="dxa"/>
          </w:tcPr>
          <w:p w14:paraId="23631CB1" w14:textId="77777777" w:rsidR="005B0957" w:rsidRDefault="005B0957" w:rsidP="007125D7">
            <w:pPr>
              <w:rPr>
                <w:b/>
              </w:rPr>
            </w:pPr>
            <w:r>
              <w:rPr>
                <w:b/>
              </w:rPr>
              <w:t>CSU Equivalent</w:t>
            </w:r>
          </w:p>
        </w:tc>
      </w:tr>
      <w:tr w:rsidR="00D4623E" w14:paraId="72EF0AF6" w14:textId="77777777" w:rsidTr="00B34DBF">
        <w:tc>
          <w:tcPr>
            <w:tcW w:w="2355" w:type="dxa"/>
          </w:tcPr>
          <w:p w14:paraId="407D0AA6" w14:textId="63897159" w:rsidR="00D4623E" w:rsidRDefault="00D4623E" w:rsidP="00D4623E">
            <w:r>
              <w:t>Psychopathology</w:t>
            </w:r>
          </w:p>
        </w:tc>
        <w:tc>
          <w:tcPr>
            <w:tcW w:w="1080" w:type="dxa"/>
          </w:tcPr>
          <w:p w14:paraId="180E600B" w14:textId="2ACE52C1" w:rsidR="00D4623E" w:rsidRPr="00647E4E" w:rsidRDefault="00D4623E" w:rsidP="007125D7">
            <w:r>
              <w:t>PS 457</w:t>
            </w:r>
          </w:p>
        </w:tc>
        <w:tc>
          <w:tcPr>
            <w:tcW w:w="900" w:type="dxa"/>
          </w:tcPr>
          <w:p w14:paraId="7A874263" w14:textId="5DC33DE4" w:rsidR="00D4623E" w:rsidRPr="00647E4E" w:rsidRDefault="00D4623E" w:rsidP="007125D7">
            <w:r>
              <w:t>3</w:t>
            </w:r>
          </w:p>
        </w:tc>
        <w:tc>
          <w:tcPr>
            <w:tcW w:w="6907" w:type="dxa"/>
          </w:tcPr>
          <w:p w14:paraId="320AB93E" w14:textId="776DA607" w:rsidR="00D4623E" w:rsidRDefault="00B34DBF" w:rsidP="00B34DBF">
            <w:pPr>
              <w:rPr>
                <w:sz w:val="16"/>
                <w:szCs w:val="16"/>
              </w:rPr>
            </w:pPr>
            <w:r w:rsidRPr="00B34DBF">
              <w:rPr>
                <w:sz w:val="16"/>
                <w:szCs w:val="16"/>
              </w:rPr>
              <w:t>Theories and controversies about psychopathology and the etiology and symptoms of selected categories of emotional disturbance, with special reference to the current Diagnostic and Statistical Manual.</w:t>
            </w:r>
          </w:p>
        </w:tc>
        <w:tc>
          <w:tcPr>
            <w:tcW w:w="1708" w:type="dxa"/>
          </w:tcPr>
          <w:p w14:paraId="60713AF1" w14:textId="1E72B4BF" w:rsidR="00D4623E" w:rsidRDefault="00D4623E" w:rsidP="007125D7">
            <w:r>
              <w:t>Abnormal Psychology</w:t>
            </w:r>
          </w:p>
        </w:tc>
      </w:tr>
      <w:tr w:rsidR="00D4623E" w14:paraId="2634C360" w14:textId="77777777" w:rsidTr="00B34DBF">
        <w:tc>
          <w:tcPr>
            <w:tcW w:w="2355" w:type="dxa"/>
          </w:tcPr>
          <w:p w14:paraId="7E75C6CA" w14:textId="176535D2" w:rsidR="00D4623E" w:rsidRDefault="00D4623E" w:rsidP="00647E4E">
            <w:r>
              <w:t>Lifespan Development</w:t>
            </w:r>
          </w:p>
        </w:tc>
        <w:tc>
          <w:tcPr>
            <w:tcW w:w="1080" w:type="dxa"/>
          </w:tcPr>
          <w:p w14:paraId="075825BA" w14:textId="1CBF4AC7" w:rsidR="00D4623E" w:rsidRPr="00647E4E" w:rsidRDefault="00D4623E" w:rsidP="007125D7">
            <w:r>
              <w:t>PS 175</w:t>
            </w:r>
          </w:p>
        </w:tc>
        <w:tc>
          <w:tcPr>
            <w:tcW w:w="900" w:type="dxa"/>
          </w:tcPr>
          <w:p w14:paraId="5BAC0B3D" w14:textId="262A2BDF" w:rsidR="00D4623E" w:rsidRPr="00647E4E" w:rsidRDefault="00D4623E" w:rsidP="007125D7">
            <w:r>
              <w:t>3</w:t>
            </w:r>
          </w:p>
        </w:tc>
        <w:tc>
          <w:tcPr>
            <w:tcW w:w="6907" w:type="dxa"/>
          </w:tcPr>
          <w:p w14:paraId="7238059D" w14:textId="15D03427" w:rsidR="00D4623E" w:rsidRDefault="00B34DBF" w:rsidP="00B34DBF">
            <w:pPr>
              <w:rPr>
                <w:sz w:val="16"/>
                <w:szCs w:val="16"/>
              </w:rPr>
            </w:pPr>
            <w:r w:rsidRPr="00B34DBF">
              <w:rPr>
                <w:sz w:val="16"/>
                <w:szCs w:val="16"/>
              </w:rPr>
              <w:t>Survey of basic theories and research relative to human growth and development from prenatal development through the end of life, with an emphasis on the physiological, cognitive, socio-emotional, psychological, and cultural changes at various stages of life. Intended for non-majors, particularly those pursuing careers in the health professions. Does not fulfill requirements of the psychology major. Cannot be taken concurrently with PS 261, 262, or 365.</w:t>
            </w:r>
          </w:p>
        </w:tc>
        <w:tc>
          <w:tcPr>
            <w:tcW w:w="1708" w:type="dxa"/>
          </w:tcPr>
          <w:p w14:paraId="6A3C4BCC" w14:textId="318CD429" w:rsidR="00D4623E" w:rsidRDefault="00D4623E" w:rsidP="007125D7">
            <w:r>
              <w:t>Lifespan</w:t>
            </w:r>
          </w:p>
        </w:tc>
      </w:tr>
      <w:tr w:rsidR="005B0957" w14:paraId="2790833A" w14:textId="77777777" w:rsidTr="00B34DBF">
        <w:tc>
          <w:tcPr>
            <w:tcW w:w="2355" w:type="dxa"/>
          </w:tcPr>
          <w:p w14:paraId="11E6312E" w14:textId="370DF22B" w:rsidR="00647E4E" w:rsidRPr="00647E4E" w:rsidRDefault="00647E4E" w:rsidP="00647E4E">
            <w:r w:rsidRPr="00647E4E">
              <w:t>Human Anatomy and Physiology I &amp; II</w:t>
            </w:r>
          </w:p>
          <w:p w14:paraId="26E6CC3B" w14:textId="77777777" w:rsidR="005B0957" w:rsidRDefault="005B0957" w:rsidP="007125D7">
            <w:pPr>
              <w:rPr>
                <w:b/>
              </w:rPr>
            </w:pPr>
          </w:p>
        </w:tc>
        <w:tc>
          <w:tcPr>
            <w:tcW w:w="1080" w:type="dxa"/>
          </w:tcPr>
          <w:p w14:paraId="7F35ACAD" w14:textId="7F409E58" w:rsidR="005B0957" w:rsidRPr="00647E4E" w:rsidRDefault="00647E4E" w:rsidP="007125D7">
            <w:r w:rsidRPr="00647E4E">
              <w:t>BL 230/230L + BL 231/231L</w:t>
            </w:r>
          </w:p>
        </w:tc>
        <w:tc>
          <w:tcPr>
            <w:tcW w:w="900" w:type="dxa"/>
          </w:tcPr>
          <w:p w14:paraId="441F458F" w14:textId="77777777" w:rsidR="00E02F73" w:rsidRDefault="00E02F73" w:rsidP="007125D7"/>
          <w:p w14:paraId="0E5DD560" w14:textId="77777777" w:rsidR="00E02F73" w:rsidRDefault="00647E4E" w:rsidP="007125D7">
            <w:r w:rsidRPr="00647E4E">
              <w:t xml:space="preserve">4 + </w:t>
            </w:r>
          </w:p>
          <w:p w14:paraId="492E605C" w14:textId="40CF6A17" w:rsidR="005B0957" w:rsidRPr="00647E4E" w:rsidRDefault="00647E4E" w:rsidP="007125D7">
            <w:r w:rsidRPr="00647E4E">
              <w:t>4</w:t>
            </w:r>
          </w:p>
        </w:tc>
        <w:tc>
          <w:tcPr>
            <w:tcW w:w="6907" w:type="dxa"/>
          </w:tcPr>
          <w:p w14:paraId="13337879" w14:textId="2237B137" w:rsidR="005B0957" w:rsidRPr="00647E4E" w:rsidRDefault="00647E4E" w:rsidP="007125D7">
            <w:pPr>
              <w:rPr>
                <w:sz w:val="16"/>
                <w:szCs w:val="16"/>
              </w:rPr>
            </w:pPr>
            <w:r w:rsidRPr="00647E4E">
              <w:rPr>
                <w:sz w:val="16"/>
                <w:szCs w:val="16"/>
              </w:rPr>
              <w:t xml:space="preserve">Three hours of lecture per week. </w:t>
            </w:r>
            <w:r w:rsidR="00D4623E" w:rsidRPr="00D4623E">
              <w:rPr>
                <w:sz w:val="16"/>
                <w:szCs w:val="16"/>
              </w:rPr>
              <w:t>Three hours of laboratory per week.</w:t>
            </w:r>
            <w:r w:rsidRPr="00647E4E">
              <w:rPr>
                <w:sz w:val="16"/>
                <w:szCs w:val="16"/>
              </w:rPr>
              <w:t xml:space="preserve"> Integrated discussion of human anatomy and physiology.  </w:t>
            </w:r>
            <w:r w:rsidR="00D4623E" w:rsidRPr="00D4623E">
              <w:rPr>
                <w:sz w:val="16"/>
                <w:szCs w:val="16"/>
              </w:rPr>
              <w:t>Prerequisites:  BL 155, 156, 157, 158; corequisites:  BL 230L, 231L.  BL 230 is a prerequisite for BL 231.  This class is intended for students planning to enter health professions such as nursing, physical therapy, physician assistant, and occupational therapy. It is not intended for students planning to go to medical school or graduate school.</w:t>
            </w:r>
          </w:p>
        </w:tc>
        <w:tc>
          <w:tcPr>
            <w:tcW w:w="1708" w:type="dxa"/>
          </w:tcPr>
          <w:p w14:paraId="38A185A3" w14:textId="6C27344A" w:rsidR="005B0957" w:rsidRPr="00647E4E" w:rsidRDefault="00D4623E" w:rsidP="007125D7">
            <w:r>
              <w:t>Physiology</w:t>
            </w:r>
          </w:p>
        </w:tc>
      </w:tr>
      <w:tr w:rsidR="00D4623E" w14:paraId="231FEF22" w14:textId="77777777" w:rsidTr="00B34DBF">
        <w:tc>
          <w:tcPr>
            <w:tcW w:w="2355" w:type="dxa"/>
          </w:tcPr>
          <w:p w14:paraId="13A430FE" w14:textId="48496D69" w:rsidR="00D4623E" w:rsidRDefault="00D4623E" w:rsidP="00647E4E">
            <w:r>
              <w:t>Human Physiology</w:t>
            </w:r>
          </w:p>
        </w:tc>
        <w:tc>
          <w:tcPr>
            <w:tcW w:w="1080" w:type="dxa"/>
          </w:tcPr>
          <w:p w14:paraId="1CF82FDB" w14:textId="0135A70B" w:rsidR="00D4623E" w:rsidRPr="00647E4E" w:rsidRDefault="00B34DBF" w:rsidP="007125D7">
            <w:r>
              <w:t>BL 36</w:t>
            </w:r>
            <w:r w:rsidR="00D4623E">
              <w:t>0/3</w:t>
            </w:r>
            <w:r>
              <w:t>6</w:t>
            </w:r>
            <w:r w:rsidR="00D4623E">
              <w:t>0L</w:t>
            </w:r>
          </w:p>
        </w:tc>
        <w:tc>
          <w:tcPr>
            <w:tcW w:w="900" w:type="dxa"/>
          </w:tcPr>
          <w:p w14:paraId="7850A525" w14:textId="7D1D07DA" w:rsidR="00D4623E" w:rsidRPr="00647E4E" w:rsidRDefault="00D4623E" w:rsidP="007125D7">
            <w:r>
              <w:t>4</w:t>
            </w:r>
          </w:p>
        </w:tc>
        <w:tc>
          <w:tcPr>
            <w:tcW w:w="6907" w:type="dxa"/>
          </w:tcPr>
          <w:p w14:paraId="48DC6C4F" w14:textId="3E503747" w:rsidR="00D4623E" w:rsidRDefault="00D4623E" w:rsidP="00D4623E">
            <w:pPr>
              <w:rPr>
                <w:sz w:val="16"/>
                <w:szCs w:val="16"/>
              </w:rPr>
            </w:pPr>
            <w:r w:rsidRPr="00D4623E">
              <w:rPr>
                <w:sz w:val="16"/>
                <w:szCs w:val="16"/>
              </w:rPr>
              <w:t xml:space="preserve">Prerequisites: BL 155-158; corequisite: BL 360L. Three hours of lecture per week. </w:t>
            </w:r>
            <w:r>
              <w:rPr>
                <w:sz w:val="16"/>
                <w:szCs w:val="16"/>
              </w:rPr>
              <w:t>Three hours of lab</w:t>
            </w:r>
            <w:r w:rsidRPr="00D4623E">
              <w:rPr>
                <w:sz w:val="16"/>
                <w:szCs w:val="16"/>
              </w:rPr>
              <w:t xml:space="preserve"> per week. Muscle physiology, circulation, respiration, excretion, and digestion in mammals as well as the neuronal and hormonal mechanisms regulating these processes.</w:t>
            </w:r>
          </w:p>
        </w:tc>
        <w:tc>
          <w:tcPr>
            <w:tcW w:w="1708" w:type="dxa"/>
          </w:tcPr>
          <w:p w14:paraId="4B33F3E1" w14:textId="26657CD5" w:rsidR="00D4623E" w:rsidRDefault="00D4623E" w:rsidP="007125D7">
            <w:r>
              <w:t>Physiology</w:t>
            </w:r>
          </w:p>
        </w:tc>
      </w:tr>
      <w:tr w:rsidR="00D4623E" w14:paraId="21BEC683" w14:textId="77777777" w:rsidTr="00B34DBF">
        <w:tc>
          <w:tcPr>
            <w:tcW w:w="2355" w:type="dxa"/>
          </w:tcPr>
          <w:p w14:paraId="10C66957" w14:textId="3AE1CDE6" w:rsidR="00D4623E" w:rsidRDefault="00D4623E" w:rsidP="00647E4E">
            <w:r>
              <w:t>Probability and Statistics I &amp; II</w:t>
            </w:r>
          </w:p>
        </w:tc>
        <w:tc>
          <w:tcPr>
            <w:tcW w:w="1080" w:type="dxa"/>
          </w:tcPr>
          <w:p w14:paraId="26C3DFFC" w14:textId="2233FFA5" w:rsidR="00D4623E" w:rsidRPr="00647E4E" w:rsidRDefault="00995DA7" w:rsidP="007125D7">
            <w:r>
              <w:t>MT 229 + MT 421</w:t>
            </w:r>
          </w:p>
        </w:tc>
        <w:tc>
          <w:tcPr>
            <w:tcW w:w="900" w:type="dxa"/>
          </w:tcPr>
          <w:p w14:paraId="7025C041" w14:textId="77777777" w:rsidR="00E02F73" w:rsidRDefault="00995DA7" w:rsidP="007125D7">
            <w:r>
              <w:t xml:space="preserve">3 + </w:t>
            </w:r>
          </w:p>
          <w:p w14:paraId="437494EC" w14:textId="734D7DE3" w:rsidR="00D4623E" w:rsidRPr="00647E4E" w:rsidRDefault="00995DA7" w:rsidP="007125D7">
            <w:r>
              <w:t>3</w:t>
            </w:r>
          </w:p>
        </w:tc>
        <w:tc>
          <w:tcPr>
            <w:tcW w:w="6907" w:type="dxa"/>
          </w:tcPr>
          <w:p w14:paraId="35609563" w14:textId="77777777" w:rsidR="00995DA7" w:rsidRDefault="00995DA7" w:rsidP="00995DA7">
            <w:pPr>
              <w:rPr>
                <w:sz w:val="16"/>
                <w:szCs w:val="16"/>
              </w:rPr>
            </w:pPr>
            <w:r>
              <w:rPr>
                <w:sz w:val="16"/>
                <w:szCs w:val="16"/>
              </w:rPr>
              <w:t xml:space="preserve">229:  </w:t>
            </w:r>
            <w:r w:rsidRPr="00995DA7">
              <w:rPr>
                <w:sz w:val="16"/>
                <w:szCs w:val="16"/>
              </w:rPr>
              <w:t>Prerequisite: MT 136. Probability, discrete and continuous distributions, sampling distributions and the Central Limit Theorem, introduction to data analysis, estimation and hypothesis testing, simple linear regression and correlation; use of appropriate statistical software.</w:t>
            </w:r>
            <w:r w:rsidR="00B34DBF" w:rsidRPr="00B34DBF">
              <w:rPr>
                <w:sz w:val="16"/>
                <w:szCs w:val="16"/>
              </w:rPr>
              <w:t xml:space="preserve">. </w:t>
            </w:r>
          </w:p>
          <w:p w14:paraId="6A81FB6C" w14:textId="4DD61572" w:rsidR="00D4623E" w:rsidRDefault="00995DA7" w:rsidP="00995DA7">
            <w:pPr>
              <w:rPr>
                <w:sz w:val="16"/>
                <w:szCs w:val="16"/>
              </w:rPr>
            </w:pPr>
            <w:r>
              <w:rPr>
                <w:sz w:val="16"/>
                <w:szCs w:val="16"/>
              </w:rPr>
              <w:t xml:space="preserve">421: </w:t>
            </w:r>
            <w:r w:rsidR="00B34DBF" w:rsidRPr="00B34DBF">
              <w:rPr>
                <w:sz w:val="16"/>
                <w:szCs w:val="16"/>
              </w:rPr>
              <w:t>Prerequisites: MT 229, 233. Moment generating functions, transformations, properties of estimators, foundations of hypothesis tests, one- and two-factor analysis of variance, and nonparametric analyses.</w:t>
            </w:r>
          </w:p>
        </w:tc>
        <w:tc>
          <w:tcPr>
            <w:tcW w:w="1708" w:type="dxa"/>
          </w:tcPr>
          <w:p w14:paraId="17974856" w14:textId="3C4292B1" w:rsidR="00D4623E" w:rsidRDefault="00995DA7" w:rsidP="007125D7">
            <w:r>
              <w:t>Social Science Statistics</w:t>
            </w:r>
          </w:p>
        </w:tc>
      </w:tr>
      <w:tr w:rsidR="0071496F" w14:paraId="5DCAA35D" w14:textId="77777777" w:rsidTr="002D6BA5">
        <w:tc>
          <w:tcPr>
            <w:tcW w:w="12950" w:type="dxa"/>
            <w:gridSpan w:val="5"/>
          </w:tcPr>
          <w:p w14:paraId="72DB2FEE" w14:textId="3D730BB4" w:rsidR="0071496F" w:rsidRDefault="0071496F" w:rsidP="0071496F">
            <w:r>
              <w:t>Take at CSU:  Anatomy, Medical Terminology, Neuroscience and Pathology</w:t>
            </w:r>
          </w:p>
        </w:tc>
      </w:tr>
    </w:tbl>
    <w:p w14:paraId="3696F873" w14:textId="304AFDA1" w:rsidR="00B34DBF" w:rsidRDefault="00B34DBF" w:rsidP="00B34DBF">
      <w:pPr>
        <w:rPr>
          <w:b/>
        </w:rPr>
      </w:pPr>
    </w:p>
    <w:p w14:paraId="2F3F4B5D" w14:textId="20C6DECA" w:rsidR="00B34DBF" w:rsidRPr="008F17C8" w:rsidRDefault="008F17C8" w:rsidP="00B34DBF">
      <w:pPr>
        <w:rPr>
          <w:b/>
          <w:color w:val="FF0000"/>
          <w:sz w:val="24"/>
          <w:szCs w:val="24"/>
        </w:rPr>
      </w:pPr>
      <w:r>
        <w:rPr>
          <w:b/>
          <w:color w:val="FF0000"/>
          <w:sz w:val="24"/>
          <w:szCs w:val="24"/>
        </w:rPr>
        <w:t>JOHN CARROLL- 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B34DBF" w14:paraId="459F90B1" w14:textId="77777777" w:rsidTr="003C5B00">
        <w:tc>
          <w:tcPr>
            <w:tcW w:w="2354" w:type="dxa"/>
          </w:tcPr>
          <w:p w14:paraId="2A3B08B3" w14:textId="77777777" w:rsidR="00B34DBF" w:rsidRDefault="00B34DBF" w:rsidP="003C5B00">
            <w:pPr>
              <w:rPr>
                <w:b/>
              </w:rPr>
            </w:pPr>
            <w:r>
              <w:rPr>
                <w:b/>
              </w:rPr>
              <w:t>COURSE NAME</w:t>
            </w:r>
          </w:p>
        </w:tc>
        <w:tc>
          <w:tcPr>
            <w:tcW w:w="1080" w:type="dxa"/>
          </w:tcPr>
          <w:p w14:paraId="35C993AB" w14:textId="77777777" w:rsidR="00B34DBF" w:rsidRDefault="00B34DBF" w:rsidP="003C5B00">
            <w:pPr>
              <w:rPr>
                <w:b/>
              </w:rPr>
            </w:pPr>
            <w:r>
              <w:rPr>
                <w:b/>
              </w:rPr>
              <w:t>COURSE NUMBER</w:t>
            </w:r>
          </w:p>
        </w:tc>
        <w:tc>
          <w:tcPr>
            <w:tcW w:w="900" w:type="dxa"/>
          </w:tcPr>
          <w:p w14:paraId="1132DC65" w14:textId="77777777" w:rsidR="00B34DBF" w:rsidRDefault="00B34DBF" w:rsidP="003C5B00">
            <w:pPr>
              <w:rPr>
                <w:b/>
              </w:rPr>
            </w:pPr>
            <w:r>
              <w:rPr>
                <w:b/>
              </w:rPr>
              <w:t>CREDIT HOURS</w:t>
            </w:r>
          </w:p>
        </w:tc>
        <w:tc>
          <w:tcPr>
            <w:tcW w:w="6908" w:type="dxa"/>
          </w:tcPr>
          <w:p w14:paraId="673DB6ED" w14:textId="77777777" w:rsidR="00B34DBF" w:rsidRDefault="00B34DBF" w:rsidP="003C5B00">
            <w:pPr>
              <w:rPr>
                <w:b/>
              </w:rPr>
            </w:pPr>
            <w:r>
              <w:rPr>
                <w:b/>
              </w:rPr>
              <w:t>Course Description</w:t>
            </w:r>
          </w:p>
        </w:tc>
      </w:tr>
      <w:tr w:rsidR="00B34DBF" w:rsidRPr="00EF1530" w14:paraId="74CC5746" w14:textId="77777777" w:rsidTr="003C5B00">
        <w:tc>
          <w:tcPr>
            <w:tcW w:w="2354" w:type="dxa"/>
          </w:tcPr>
          <w:p w14:paraId="157EB40A" w14:textId="53DB777C" w:rsidR="00B34DBF" w:rsidRPr="00B34DBF" w:rsidRDefault="00B34DBF" w:rsidP="003C5B00">
            <w:r>
              <w:t>Vertebrate Anatomy</w:t>
            </w:r>
          </w:p>
        </w:tc>
        <w:tc>
          <w:tcPr>
            <w:tcW w:w="1080" w:type="dxa"/>
          </w:tcPr>
          <w:p w14:paraId="38CDA007" w14:textId="0255F33E" w:rsidR="00B34DBF" w:rsidRPr="00B34DBF" w:rsidRDefault="00B34DBF" w:rsidP="003C5B00">
            <w:r>
              <w:t>BL 350/350L</w:t>
            </w:r>
          </w:p>
        </w:tc>
        <w:tc>
          <w:tcPr>
            <w:tcW w:w="900" w:type="dxa"/>
          </w:tcPr>
          <w:p w14:paraId="4380EF74" w14:textId="540EB8FC" w:rsidR="00B34DBF" w:rsidRPr="00B34DBF" w:rsidRDefault="00B34DBF" w:rsidP="003C5B00">
            <w:r>
              <w:t>5</w:t>
            </w:r>
          </w:p>
        </w:tc>
        <w:tc>
          <w:tcPr>
            <w:tcW w:w="6908" w:type="dxa"/>
          </w:tcPr>
          <w:p w14:paraId="446F16D9" w14:textId="1790FD1D" w:rsidR="00B34DBF" w:rsidRPr="00B34DBF" w:rsidRDefault="00B34DBF" w:rsidP="003C5B00">
            <w:pPr>
              <w:rPr>
                <w:sz w:val="16"/>
                <w:szCs w:val="16"/>
              </w:rPr>
            </w:pPr>
            <w:r w:rsidRPr="00B34DBF">
              <w:rPr>
                <w:sz w:val="16"/>
                <w:szCs w:val="16"/>
              </w:rPr>
              <w:t>Prerequisites: BL 155-160; corequisite: BL 350L. Three hours of lecture per week. Six hours of laboratory per week.</w:t>
            </w:r>
            <w:r>
              <w:rPr>
                <w:sz w:val="16"/>
                <w:szCs w:val="16"/>
              </w:rPr>
              <w:t xml:space="preserve">  </w:t>
            </w:r>
            <w:r w:rsidRPr="00B34DBF">
              <w:rPr>
                <w:sz w:val="16"/>
                <w:szCs w:val="16"/>
              </w:rPr>
              <w:t>Anatomy, development, evolution, and phylogeny of vertebrates.</w:t>
            </w:r>
          </w:p>
        </w:tc>
      </w:tr>
    </w:tbl>
    <w:p w14:paraId="10D76D27" w14:textId="77777777" w:rsidR="00245045" w:rsidRDefault="00245045" w:rsidP="00E86E90">
      <w:pPr>
        <w:rPr>
          <w:b/>
          <w:color w:val="FF0000"/>
          <w:sz w:val="24"/>
          <w:szCs w:val="24"/>
        </w:rPr>
      </w:pPr>
    </w:p>
    <w:p w14:paraId="5E865437" w14:textId="77777777" w:rsidR="00245045" w:rsidRDefault="00245045" w:rsidP="00E86E90">
      <w:pPr>
        <w:rPr>
          <w:b/>
          <w:color w:val="FF0000"/>
          <w:sz w:val="24"/>
          <w:szCs w:val="24"/>
        </w:rPr>
      </w:pPr>
    </w:p>
    <w:p w14:paraId="3A7435A2" w14:textId="77777777" w:rsidR="00245045" w:rsidRDefault="00245045" w:rsidP="00E86E90">
      <w:pPr>
        <w:rPr>
          <w:b/>
          <w:color w:val="FF0000"/>
          <w:sz w:val="24"/>
          <w:szCs w:val="24"/>
        </w:rPr>
      </w:pPr>
    </w:p>
    <w:p w14:paraId="57A61318" w14:textId="77777777" w:rsidR="00245045" w:rsidRDefault="00245045" w:rsidP="00E86E90">
      <w:pPr>
        <w:rPr>
          <w:b/>
          <w:color w:val="FF0000"/>
          <w:sz w:val="24"/>
          <w:szCs w:val="24"/>
        </w:rPr>
      </w:pPr>
    </w:p>
    <w:p w14:paraId="49F172B7" w14:textId="3CE8F9F9" w:rsidR="00721ECC" w:rsidRPr="008F17C8" w:rsidRDefault="00914D91" w:rsidP="00E86E90">
      <w:pPr>
        <w:rPr>
          <w:b/>
          <w:color w:val="FF0000"/>
          <w:sz w:val="24"/>
          <w:szCs w:val="24"/>
        </w:rPr>
      </w:pPr>
      <w:r w:rsidRPr="008F17C8">
        <w:rPr>
          <w:b/>
          <w:color w:val="FF0000"/>
          <w:sz w:val="24"/>
          <w:szCs w:val="24"/>
        </w:rPr>
        <w:t>Kent State</w:t>
      </w:r>
      <w:r w:rsidR="008F17C8" w:rsidRPr="008F17C8">
        <w:rPr>
          <w:b/>
          <w:color w:val="FF0000"/>
          <w:sz w:val="24"/>
          <w:szCs w:val="24"/>
        </w:rPr>
        <w:t xml:space="preserve"> University </w:t>
      </w:r>
    </w:p>
    <w:tbl>
      <w:tblPr>
        <w:tblStyle w:val="TableGrid"/>
        <w:tblW w:w="0" w:type="auto"/>
        <w:tblLook w:val="04A0" w:firstRow="1" w:lastRow="0" w:firstColumn="1" w:lastColumn="0" w:noHBand="0" w:noVBand="1"/>
      </w:tblPr>
      <w:tblGrid>
        <w:gridCol w:w="2339"/>
        <w:gridCol w:w="1203"/>
        <w:gridCol w:w="900"/>
        <w:gridCol w:w="6808"/>
        <w:gridCol w:w="1700"/>
      </w:tblGrid>
      <w:tr w:rsidR="005B0957" w14:paraId="60AFF06B" w14:textId="77777777" w:rsidTr="00560E47">
        <w:tc>
          <w:tcPr>
            <w:tcW w:w="2339" w:type="dxa"/>
          </w:tcPr>
          <w:p w14:paraId="2A72B465" w14:textId="77777777" w:rsidR="005B0957" w:rsidRDefault="005B0957" w:rsidP="007125D7">
            <w:pPr>
              <w:rPr>
                <w:b/>
              </w:rPr>
            </w:pPr>
            <w:r>
              <w:rPr>
                <w:b/>
              </w:rPr>
              <w:t>COURSE NAME</w:t>
            </w:r>
          </w:p>
        </w:tc>
        <w:tc>
          <w:tcPr>
            <w:tcW w:w="1203" w:type="dxa"/>
          </w:tcPr>
          <w:p w14:paraId="0D7F3EF7" w14:textId="77777777" w:rsidR="005B0957" w:rsidRDefault="005B0957" w:rsidP="007125D7">
            <w:pPr>
              <w:rPr>
                <w:b/>
              </w:rPr>
            </w:pPr>
            <w:r>
              <w:rPr>
                <w:b/>
              </w:rPr>
              <w:t>COURSE NUMBER</w:t>
            </w:r>
          </w:p>
        </w:tc>
        <w:tc>
          <w:tcPr>
            <w:tcW w:w="900" w:type="dxa"/>
          </w:tcPr>
          <w:p w14:paraId="659F4D04" w14:textId="77777777" w:rsidR="005B0957" w:rsidRDefault="005B0957" w:rsidP="007125D7">
            <w:pPr>
              <w:rPr>
                <w:b/>
              </w:rPr>
            </w:pPr>
            <w:r>
              <w:rPr>
                <w:b/>
              </w:rPr>
              <w:t>CREDIT HOURS</w:t>
            </w:r>
          </w:p>
        </w:tc>
        <w:tc>
          <w:tcPr>
            <w:tcW w:w="6808" w:type="dxa"/>
          </w:tcPr>
          <w:p w14:paraId="2B5A70A4" w14:textId="77777777" w:rsidR="005B0957" w:rsidRDefault="005B0957" w:rsidP="007125D7">
            <w:pPr>
              <w:rPr>
                <w:b/>
              </w:rPr>
            </w:pPr>
            <w:r>
              <w:rPr>
                <w:b/>
              </w:rPr>
              <w:t>Course Description</w:t>
            </w:r>
          </w:p>
        </w:tc>
        <w:tc>
          <w:tcPr>
            <w:tcW w:w="1700" w:type="dxa"/>
          </w:tcPr>
          <w:p w14:paraId="47A0036B" w14:textId="77777777" w:rsidR="005B0957" w:rsidRDefault="005B0957" w:rsidP="007125D7">
            <w:pPr>
              <w:rPr>
                <w:b/>
              </w:rPr>
            </w:pPr>
            <w:r>
              <w:rPr>
                <w:b/>
              </w:rPr>
              <w:t>CSU Equivalent</w:t>
            </w:r>
          </w:p>
        </w:tc>
      </w:tr>
      <w:tr w:rsidR="005B0957" w14:paraId="3D6A17BD" w14:textId="77777777" w:rsidTr="00560E47">
        <w:tc>
          <w:tcPr>
            <w:tcW w:w="2339" w:type="dxa"/>
          </w:tcPr>
          <w:p w14:paraId="58A71CD3" w14:textId="5532FBB2" w:rsidR="005B0957" w:rsidRPr="00995DA7" w:rsidRDefault="00995DA7" w:rsidP="007125D7">
            <w:r w:rsidRPr="00995DA7">
              <w:t>Abnormal Psychology</w:t>
            </w:r>
          </w:p>
        </w:tc>
        <w:tc>
          <w:tcPr>
            <w:tcW w:w="1203" w:type="dxa"/>
          </w:tcPr>
          <w:p w14:paraId="1E09B055" w14:textId="43C4C450" w:rsidR="005B0957" w:rsidRPr="00995DA7" w:rsidRDefault="00995DA7" w:rsidP="007125D7">
            <w:r>
              <w:t>PSYC 40111</w:t>
            </w:r>
          </w:p>
        </w:tc>
        <w:tc>
          <w:tcPr>
            <w:tcW w:w="900" w:type="dxa"/>
          </w:tcPr>
          <w:p w14:paraId="74BE7302" w14:textId="6709563A" w:rsidR="005B0957" w:rsidRPr="00995DA7" w:rsidRDefault="00995DA7" w:rsidP="007125D7">
            <w:r>
              <w:t>3</w:t>
            </w:r>
          </w:p>
        </w:tc>
        <w:tc>
          <w:tcPr>
            <w:tcW w:w="6808" w:type="dxa"/>
          </w:tcPr>
          <w:p w14:paraId="494F1487" w14:textId="1BDC6166" w:rsidR="005B0957" w:rsidRPr="00BF151E" w:rsidRDefault="00995DA7" w:rsidP="00995DA7">
            <w:pPr>
              <w:rPr>
                <w:sz w:val="16"/>
                <w:szCs w:val="16"/>
              </w:rPr>
            </w:pPr>
            <w:r w:rsidRPr="00995DA7">
              <w:rPr>
                <w:sz w:val="16"/>
                <w:szCs w:val="16"/>
              </w:rPr>
              <w:t>Survey of the definitions as well as the biological, psychological and sociocultural causes of various psychological disorders. Illustrations of these disorders with cases. Overview of treatment approaches to these disorders may be inclu</w:t>
            </w:r>
            <w:r w:rsidR="00BF151E">
              <w:rPr>
                <w:sz w:val="16"/>
                <w:szCs w:val="16"/>
              </w:rPr>
              <w:t xml:space="preserve">ded. Prerequisite: PSYC 11762. </w:t>
            </w:r>
          </w:p>
        </w:tc>
        <w:tc>
          <w:tcPr>
            <w:tcW w:w="1700" w:type="dxa"/>
          </w:tcPr>
          <w:p w14:paraId="79D3622B" w14:textId="67798E81" w:rsidR="005B0957" w:rsidRPr="00995DA7" w:rsidRDefault="42551CE2" w:rsidP="007125D7">
            <w:r>
              <w:t>Abnormal Psych</w:t>
            </w:r>
          </w:p>
        </w:tc>
      </w:tr>
      <w:tr w:rsidR="005B0957" w14:paraId="33F44B4B" w14:textId="77777777" w:rsidTr="00560E47">
        <w:tc>
          <w:tcPr>
            <w:tcW w:w="2339" w:type="dxa"/>
          </w:tcPr>
          <w:p w14:paraId="66AF29CB" w14:textId="4C8C7D4A" w:rsidR="005B0957" w:rsidRPr="00995DA7" w:rsidRDefault="42551CE2" w:rsidP="007125D7">
            <w:r>
              <w:t>Human Growth and Development for Health Professionals</w:t>
            </w:r>
          </w:p>
        </w:tc>
        <w:tc>
          <w:tcPr>
            <w:tcW w:w="1203" w:type="dxa"/>
          </w:tcPr>
          <w:p w14:paraId="68E34FD3" w14:textId="2C5FCB86" w:rsidR="005B0957" w:rsidRPr="00995DA7" w:rsidRDefault="00A058A2" w:rsidP="007125D7">
            <w:r>
              <w:t>NURS 20650</w:t>
            </w:r>
          </w:p>
        </w:tc>
        <w:tc>
          <w:tcPr>
            <w:tcW w:w="900" w:type="dxa"/>
          </w:tcPr>
          <w:p w14:paraId="737A2DE3" w14:textId="22E5BC0E" w:rsidR="005B0957" w:rsidRPr="00995DA7" w:rsidRDefault="42551CE2" w:rsidP="007125D7">
            <w:r>
              <w:t>3</w:t>
            </w:r>
          </w:p>
        </w:tc>
        <w:tc>
          <w:tcPr>
            <w:tcW w:w="6808" w:type="dxa"/>
          </w:tcPr>
          <w:p w14:paraId="313F4E4F" w14:textId="37EF847E" w:rsidR="005B0957" w:rsidRPr="00995DA7" w:rsidRDefault="42551CE2" w:rsidP="42551CE2">
            <w:r w:rsidRPr="42551CE2">
              <w:rPr>
                <w:rFonts w:ascii="Calibri" w:eastAsia="Calibri" w:hAnsi="Calibri" w:cs="Calibri"/>
                <w:sz w:val="16"/>
                <w:szCs w:val="16"/>
              </w:rPr>
              <w:t>Examines theoretical principles and concepts of human growth and development throughout the life cycle applicable to personal and professional activities essential to the accurate assessment of human needs and understanding human behaviors. Prerequisite: PSYC 11762 and sophomore standing.</w:t>
            </w:r>
          </w:p>
        </w:tc>
        <w:tc>
          <w:tcPr>
            <w:tcW w:w="1700" w:type="dxa"/>
          </w:tcPr>
          <w:p w14:paraId="64ABF574" w14:textId="1B21EF2C" w:rsidR="005B0957" w:rsidRPr="00995DA7" w:rsidRDefault="42551CE2" w:rsidP="007125D7">
            <w:r>
              <w:t>Lifespan</w:t>
            </w:r>
          </w:p>
        </w:tc>
      </w:tr>
      <w:tr w:rsidR="005B0957" w14:paraId="371B4A42" w14:textId="77777777" w:rsidTr="00560E47">
        <w:tc>
          <w:tcPr>
            <w:tcW w:w="2339" w:type="dxa"/>
          </w:tcPr>
          <w:p w14:paraId="3DF94228" w14:textId="23B549F9" w:rsidR="005B0957" w:rsidRPr="00995DA7" w:rsidRDefault="00A058A2" w:rsidP="007125D7">
            <w:r>
              <w:t>Medical Terminology</w:t>
            </w:r>
          </w:p>
        </w:tc>
        <w:tc>
          <w:tcPr>
            <w:tcW w:w="1203" w:type="dxa"/>
          </w:tcPr>
          <w:p w14:paraId="1E6BBE11" w14:textId="7F1A9EE6" w:rsidR="005B0957" w:rsidRPr="00995DA7" w:rsidRDefault="00A058A2" w:rsidP="007125D7">
            <w:r>
              <w:t>HED 14020</w:t>
            </w:r>
          </w:p>
        </w:tc>
        <w:tc>
          <w:tcPr>
            <w:tcW w:w="900" w:type="dxa"/>
          </w:tcPr>
          <w:p w14:paraId="26675B3C" w14:textId="1E59683C" w:rsidR="005B0957" w:rsidRPr="00995DA7" w:rsidRDefault="42551CE2" w:rsidP="007125D7">
            <w:r>
              <w:t>3</w:t>
            </w:r>
          </w:p>
        </w:tc>
        <w:tc>
          <w:tcPr>
            <w:tcW w:w="6808" w:type="dxa"/>
          </w:tcPr>
          <w:p w14:paraId="6623C418" w14:textId="7A8ADD51" w:rsidR="005B0957" w:rsidRPr="00995DA7" w:rsidRDefault="42551CE2" w:rsidP="42551CE2">
            <w:r w:rsidRPr="42551CE2">
              <w:rPr>
                <w:rFonts w:ascii="Calibri" w:eastAsia="Calibri" w:hAnsi="Calibri" w:cs="Calibri"/>
                <w:sz w:val="16"/>
                <w:szCs w:val="16"/>
              </w:rPr>
              <w:t xml:space="preserve">Identification of the meaning of various roots and terms and combining forms that are components of medical words, including anatomical physiological and pathological therapeutic terminology and implications for health literacy. Prerequisite: None. </w:t>
            </w:r>
          </w:p>
        </w:tc>
        <w:tc>
          <w:tcPr>
            <w:tcW w:w="1700" w:type="dxa"/>
          </w:tcPr>
          <w:p w14:paraId="0526A883" w14:textId="50D12738" w:rsidR="005B0957" w:rsidRPr="00995DA7" w:rsidRDefault="42551CE2" w:rsidP="007125D7">
            <w:r>
              <w:t>Med Term</w:t>
            </w:r>
          </w:p>
        </w:tc>
      </w:tr>
      <w:tr w:rsidR="005B0957" w14:paraId="6FDFF206" w14:textId="77777777" w:rsidTr="00560E47">
        <w:tc>
          <w:tcPr>
            <w:tcW w:w="2339" w:type="dxa"/>
          </w:tcPr>
          <w:p w14:paraId="2CFCA74F" w14:textId="21D25874" w:rsidR="005B0957" w:rsidRPr="00995DA7" w:rsidRDefault="00A058A2" w:rsidP="007125D7">
            <w:r>
              <w:t>Medical Terminology</w:t>
            </w:r>
          </w:p>
        </w:tc>
        <w:tc>
          <w:tcPr>
            <w:tcW w:w="1203" w:type="dxa"/>
          </w:tcPr>
          <w:p w14:paraId="73AB59AA" w14:textId="19FC056B" w:rsidR="005B0957" w:rsidRPr="00995DA7" w:rsidRDefault="00A058A2" w:rsidP="007125D7">
            <w:r>
              <w:t>PTST 10009</w:t>
            </w:r>
          </w:p>
        </w:tc>
        <w:tc>
          <w:tcPr>
            <w:tcW w:w="900" w:type="dxa"/>
          </w:tcPr>
          <w:p w14:paraId="0F9BB20B" w14:textId="7FF2F446" w:rsidR="005B0957" w:rsidRPr="00995DA7" w:rsidRDefault="42551CE2" w:rsidP="007125D7">
            <w:r>
              <w:t>1</w:t>
            </w:r>
          </w:p>
        </w:tc>
        <w:tc>
          <w:tcPr>
            <w:tcW w:w="6808" w:type="dxa"/>
          </w:tcPr>
          <w:p w14:paraId="6309F708" w14:textId="3F850615" w:rsidR="005B0957" w:rsidRPr="00995DA7" w:rsidRDefault="42551CE2" w:rsidP="42551CE2">
            <w:r w:rsidRPr="42551CE2">
              <w:rPr>
                <w:rFonts w:ascii="Calibri" w:eastAsia="Calibri" w:hAnsi="Calibri" w:cs="Calibri"/>
                <w:sz w:val="16"/>
                <w:szCs w:val="16"/>
              </w:rPr>
              <w:t xml:space="preserve">Terminology utilized by the medical profession. Emphasis is on definition, spelling, pronunciation and correct usage of terms. Prerequisite: none. </w:t>
            </w:r>
          </w:p>
        </w:tc>
        <w:tc>
          <w:tcPr>
            <w:tcW w:w="1700" w:type="dxa"/>
          </w:tcPr>
          <w:p w14:paraId="1056E01A" w14:textId="36140D57" w:rsidR="005B0957" w:rsidRPr="00995DA7" w:rsidRDefault="42551CE2" w:rsidP="007125D7">
            <w:r>
              <w:t>Med Term</w:t>
            </w:r>
          </w:p>
        </w:tc>
      </w:tr>
      <w:tr w:rsidR="00560E47" w14:paraId="4B4EABDE" w14:textId="77777777" w:rsidTr="00560E47">
        <w:tc>
          <w:tcPr>
            <w:tcW w:w="2339" w:type="dxa"/>
          </w:tcPr>
          <w:p w14:paraId="63DE3DBE" w14:textId="698405B0" w:rsidR="00560E47" w:rsidRDefault="00560E47" w:rsidP="00560E47">
            <w:r>
              <w:t>Neural Processes</w:t>
            </w:r>
          </w:p>
        </w:tc>
        <w:tc>
          <w:tcPr>
            <w:tcW w:w="1203" w:type="dxa"/>
          </w:tcPr>
          <w:p w14:paraId="5FF39809" w14:textId="33AB65AD" w:rsidR="00560E47" w:rsidRDefault="00560E47" w:rsidP="00560E47">
            <w:r>
              <w:t>SPA 44111</w:t>
            </w:r>
          </w:p>
        </w:tc>
        <w:tc>
          <w:tcPr>
            <w:tcW w:w="900" w:type="dxa"/>
          </w:tcPr>
          <w:p w14:paraId="1F1C6E55" w14:textId="51687F1B" w:rsidR="00560E47" w:rsidRDefault="00560E47" w:rsidP="00560E47">
            <w:r>
              <w:t>3</w:t>
            </w:r>
          </w:p>
        </w:tc>
        <w:tc>
          <w:tcPr>
            <w:tcW w:w="6808" w:type="dxa"/>
          </w:tcPr>
          <w:p w14:paraId="30E0FFCF" w14:textId="77777777" w:rsidR="00560E47" w:rsidRPr="00A058A2" w:rsidRDefault="00560E47" w:rsidP="00560E47">
            <w:r w:rsidRPr="42551CE2">
              <w:rPr>
                <w:rFonts w:ascii="Calibri" w:eastAsia="Calibri" w:hAnsi="Calibri" w:cs="Calibri"/>
                <w:sz w:val="16"/>
                <w:szCs w:val="16"/>
              </w:rPr>
              <w:t xml:space="preserve">Anatomy and physiology of the nervous system underlying human neuromotor movements. Topics include: definition and fundamental concepts, afferent and effort systems, cortical anatomy and function, cranial nerves theories of brain function and neural maturation and learning. Prerequisite: </w:t>
            </w:r>
          </w:p>
          <w:p w14:paraId="20C17D49" w14:textId="42C2693D" w:rsidR="00560E47" w:rsidRPr="42551CE2" w:rsidRDefault="00560E47" w:rsidP="00560E47">
            <w:pPr>
              <w:rPr>
                <w:rFonts w:ascii="Calibri" w:eastAsia="Calibri" w:hAnsi="Calibri" w:cs="Calibri"/>
                <w:sz w:val="16"/>
                <w:szCs w:val="16"/>
              </w:rPr>
            </w:pPr>
            <w:r w:rsidRPr="42551CE2">
              <w:rPr>
                <w:rFonts w:ascii="Calibri" w:eastAsia="Calibri" w:hAnsi="Calibri" w:cs="Calibri"/>
                <w:sz w:val="16"/>
                <w:szCs w:val="16"/>
              </w:rPr>
              <w:t xml:space="preserve">SPA 34103 or special approval of the instructor. </w:t>
            </w:r>
          </w:p>
        </w:tc>
        <w:tc>
          <w:tcPr>
            <w:tcW w:w="1700" w:type="dxa"/>
          </w:tcPr>
          <w:p w14:paraId="39F01B28" w14:textId="3BA2A440" w:rsidR="00560E47" w:rsidRDefault="00560E47" w:rsidP="00560E47">
            <w:r>
              <w:t>Neuroscience</w:t>
            </w:r>
          </w:p>
        </w:tc>
      </w:tr>
      <w:tr w:rsidR="00560E47" w14:paraId="134AE31C" w14:textId="77777777" w:rsidTr="00560E47">
        <w:tc>
          <w:tcPr>
            <w:tcW w:w="2339" w:type="dxa"/>
          </w:tcPr>
          <w:p w14:paraId="00F34275" w14:textId="028B78B7" w:rsidR="00560E47" w:rsidRDefault="00560E47" w:rsidP="00560E47">
            <w:r>
              <w:t>Introduction to Neuroscience</w:t>
            </w:r>
          </w:p>
        </w:tc>
        <w:tc>
          <w:tcPr>
            <w:tcW w:w="1203" w:type="dxa"/>
          </w:tcPr>
          <w:p w14:paraId="0F4924F9" w14:textId="53840E2D" w:rsidR="00560E47" w:rsidRDefault="00560E47" w:rsidP="00560E47">
            <w:r>
              <w:t>BSCI 30520</w:t>
            </w:r>
          </w:p>
        </w:tc>
        <w:tc>
          <w:tcPr>
            <w:tcW w:w="900" w:type="dxa"/>
          </w:tcPr>
          <w:p w14:paraId="041C2D38" w14:textId="0C20B1DD" w:rsidR="00560E47" w:rsidRDefault="00560E47" w:rsidP="00560E47">
            <w:r>
              <w:t>3</w:t>
            </w:r>
          </w:p>
        </w:tc>
        <w:tc>
          <w:tcPr>
            <w:tcW w:w="6808" w:type="dxa"/>
          </w:tcPr>
          <w:p w14:paraId="5D5412C5" w14:textId="77777777" w:rsidR="00560E47" w:rsidRPr="00A058A2" w:rsidRDefault="00560E47" w:rsidP="00560E47">
            <w:r w:rsidRPr="42551CE2">
              <w:rPr>
                <w:rFonts w:ascii="Calibri" w:eastAsia="Calibri" w:hAnsi="Calibri" w:cs="Calibri"/>
                <w:sz w:val="16"/>
                <w:szCs w:val="16"/>
              </w:rPr>
              <w:t xml:space="preserve">Basic principles in neuroscience from the cellular to systems level. Covers how the nervous system is organized, how it detects sensory stimuli to create a mental representation of their environment and </w:t>
            </w:r>
          </w:p>
          <w:p w14:paraId="47FF6445" w14:textId="7D610533" w:rsidR="00560E47" w:rsidRPr="42551CE2" w:rsidRDefault="00560E47" w:rsidP="00560E47">
            <w:pPr>
              <w:rPr>
                <w:rFonts w:ascii="Calibri" w:eastAsia="Calibri" w:hAnsi="Calibri" w:cs="Calibri"/>
                <w:sz w:val="16"/>
                <w:szCs w:val="16"/>
              </w:rPr>
            </w:pPr>
            <w:r w:rsidRPr="42551CE2">
              <w:rPr>
                <w:rFonts w:ascii="Calibri" w:eastAsia="Calibri" w:hAnsi="Calibri" w:cs="Calibri"/>
                <w:sz w:val="16"/>
                <w:szCs w:val="16"/>
              </w:rPr>
              <w:t xml:space="preserve">output pathways by which the nervous system can control movement, hormone levels and physiological processes.  Prerequisite: BSCI 30140. </w:t>
            </w:r>
          </w:p>
        </w:tc>
        <w:tc>
          <w:tcPr>
            <w:tcW w:w="1700" w:type="dxa"/>
          </w:tcPr>
          <w:p w14:paraId="2BB67FA0" w14:textId="23189EA9" w:rsidR="00560E47" w:rsidRDefault="00560E47" w:rsidP="00560E47">
            <w:r>
              <w:t>Neuroscience</w:t>
            </w:r>
          </w:p>
        </w:tc>
      </w:tr>
      <w:tr w:rsidR="00560E47" w14:paraId="205C58ED" w14:textId="77777777" w:rsidTr="00560E47">
        <w:tc>
          <w:tcPr>
            <w:tcW w:w="2339" w:type="dxa"/>
          </w:tcPr>
          <w:p w14:paraId="5C9AEA56" w14:textId="0E76583C" w:rsidR="00560E47" w:rsidRDefault="00560E47" w:rsidP="00560E47">
            <w:r>
              <w:t>Neurological Process for the Healthcare Professional</w:t>
            </w:r>
          </w:p>
        </w:tc>
        <w:tc>
          <w:tcPr>
            <w:tcW w:w="1203" w:type="dxa"/>
          </w:tcPr>
          <w:p w14:paraId="3E1CC5D3" w14:textId="3CC2CD79" w:rsidR="00560E47" w:rsidRDefault="00560E47" w:rsidP="00560E47">
            <w:r>
              <w:t>ATTR 35050</w:t>
            </w:r>
          </w:p>
        </w:tc>
        <w:tc>
          <w:tcPr>
            <w:tcW w:w="900" w:type="dxa"/>
          </w:tcPr>
          <w:p w14:paraId="70DE0EA9" w14:textId="4585E584" w:rsidR="00560E47" w:rsidRDefault="00560E47" w:rsidP="00560E47">
            <w:r>
              <w:t>3</w:t>
            </w:r>
          </w:p>
        </w:tc>
        <w:tc>
          <w:tcPr>
            <w:tcW w:w="6808" w:type="dxa"/>
          </w:tcPr>
          <w:p w14:paraId="11E54F86" w14:textId="6F8EDA36" w:rsidR="00560E47" w:rsidRPr="42551CE2" w:rsidRDefault="00560E47" w:rsidP="00560E47">
            <w:pPr>
              <w:rPr>
                <w:rFonts w:ascii="Calibri" w:eastAsia="Calibri" w:hAnsi="Calibri" w:cs="Calibri"/>
                <w:sz w:val="16"/>
                <w:szCs w:val="16"/>
              </w:rPr>
            </w:pPr>
            <w:r w:rsidRPr="00560E47">
              <w:rPr>
                <w:rFonts w:ascii="Calibri" w:eastAsia="Calibri" w:hAnsi="Calibri" w:cs="Calibri"/>
                <w:sz w:val="16"/>
                <w:szCs w:val="16"/>
              </w:rPr>
              <w:t>Advanced cognitive content in the areas of normal and pathological function of the nervous system and its components. Specific emphasis on the neurophysiological basis for motor learning, special senses, and memory serves to address the central and peripheral nervous system structure and function. Growth and Development and pathological responses to hypoxia, microbiologic agents, genetic derangements, nutritional deficiencies, chemicals, drugs and aging are addressed. Prerequisites: ATTR 25057 or EXSC 25057 or BSCI 11010; and ATTR 25058 or EXSC 25058 or BSCI 11020 or BSCI 20020. </w:t>
            </w:r>
          </w:p>
        </w:tc>
        <w:tc>
          <w:tcPr>
            <w:tcW w:w="1700" w:type="dxa"/>
          </w:tcPr>
          <w:p w14:paraId="25289156" w14:textId="3733490A" w:rsidR="00560E47" w:rsidRDefault="00560E47" w:rsidP="00560E47">
            <w:r>
              <w:t>Neuroscience</w:t>
            </w:r>
          </w:p>
        </w:tc>
      </w:tr>
      <w:tr w:rsidR="00560E47" w14:paraId="1F8553AA" w14:textId="77777777" w:rsidTr="00560E47">
        <w:tc>
          <w:tcPr>
            <w:tcW w:w="2339" w:type="dxa"/>
          </w:tcPr>
          <w:p w14:paraId="7D503DC5" w14:textId="16CFB1CB" w:rsidR="00560E47" w:rsidRDefault="00560E47" w:rsidP="00560E47">
            <w:r>
              <w:t>Pathology and Pharmacology for Allied Health Care Providers</w:t>
            </w:r>
          </w:p>
        </w:tc>
        <w:tc>
          <w:tcPr>
            <w:tcW w:w="1203" w:type="dxa"/>
          </w:tcPr>
          <w:p w14:paraId="0A5EAC86" w14:textId="38E473B7" w:rsidR="00560E47" w:rsidRDefault="00560E47" w:rsidP="00560E47">
            <w:r>
              <w:t>ATTR 45040</w:t>
            </w:r>
          </w:p>
        </w:tc>
        <w:tc>
          <w:tcPr>
            <w:tcW w:w="900" w:type="dxa"/>
          </w:tcPr>
          <w:p w14:paraId="6D0D5131" w14:textId="2F380B73" w:rsidR="00560E47" w:rsidRDefault="00560E47" w:rsidP="00560E47">
            <w:r>
              <w:t>3</w:t>
            </w:r>
          </w:p>
        </w:tc>
        <w:tc>
          <w:tcPr>
            <w:tcW w:w="6808" w:type="dxa"/>
          </w:tcPr>
          <w:p w14:paraId="32F0ADB4" w14:textId="19974013" w:rsidR="00560E47" w:rsidRPr="42551CE2" w:rsidRDefault="00560E47" w:rsidP="00560E47">
            <w:pPr>
              <w:rPr>
                <w:rFonts w:ascii="Calibri" w:eastAsia="Calibri" w:hAnsi="Calibri" w:cs="Calibri"/>
                <w:sz w:val="16"/>
                <w:szCs w:val="16"/>
              </w:rPr>
            </w:pPr>
            <w:r w:rsidRPr="00560E47">
              <w:rPr>
                <w:rFonts w:ascii="Calibri" w:eastAsia="Calibri" w:hAnsi="Calibri" w:cs="Calibri"/>
                <w:sz w:val="16"/>
                <w:szCs w:val="16"/>
              </w:rPr>
              <w:t>Investigation of specific pathological conditions presented by professionals, including physicians and pharmacists. Will discuss common pathologies, associated pharmacological treatment and physiologic effects for various afflictions. Prerequisite: ATTR 25058 or EXSC 25058 or BSCI 11020 or BSCI 20020. </w:t>
            </w:r>
          </w:p>
        </w:tc>
        <w:tc>
          <w:tcPr>
            <w:tcW w:w="1700" w:type="dxa"/>
          </w:tcPr>
          <w:p w14:paraId="56449141" w14:textId="141BF7B2" w:rsidR="00560E47" w:rsidRDefault="00560E47" w:rsidP="00560E47">
            <w:r>
              <w:t>Pathology</w:t>
            </w:r>
          </w:p>
        </w:tc>
      </w:tr>
      <w:tr w:rsidR="00560E47" w14:paraId="2CB90715" w14:textId="77777777" w:rsidTr="00560E47">
        <w:tc>
          <w:tcPr>
            <w:tcW w:w="2339" w:type="dxa"/>
          </w:tcPr>
          <w:p w14:paraId="0A77AD79" w14:textId="55BF6B6F" w:rsidR="00560E47" w:rsidRDefault="00560E47" w:rsidP="00560E47">
            <w:r>
              <w:t>Human Anatomy and Physiology I &amp; II</w:t>
            </w:r>
          </w:p>
        </w:tc>
        <w:tc>
          <w:tcPr>
            <w:tcW w:w="1203" w:type="dxa"/>
          </w:tcPr>
          <w:p w14:paraId="2C46B16E" w14:textId="638D4196" w:rsidR="00560E47" w:rsidRDefault="00560E47" w:rsidP="00560E47">
            <w:r>
              <w:t>ATTR/EXSC 25057 + 25058</w:t>
            </w:r>
          </w:p>
        </w:tc>
        <w:tc>
          <w:tcPr>
            <w:tcW w:w="900" w:type="dxa"/>
          </w:tcPr>
          <w:p w14:paraId="3D19F826" w14:textId="77777777" w:rsidR="00560E47" w:rsidRDefault="00560E47" w:rsidP="00560E47"/>
          <w:p w14:paraId="2851AFC9" w14:textId="77777777" w:rsidR="00560E47" w:rsidRDefault="00560E47" w:rsidP="00560E47">
            <w:r>
              <w:t>3 +</w:t>
            </w:r>
          </w:p>
          <w:p w14:paraId="2F11A4D3" w14:textId="5D68DCB6" w:rsidR="00560E47" w:rsidRDefault="00560E47" w:rsidP="00560E47">
            <w:r>
              <w:t>3</w:t>
            </w:r>
          </w:p>
        </w:tc>
        <w:tc>
          <w:tcPr>
            <w:tcW w:w="6808" w:type="dxa"/>
          </w:tcPr>
          <w:p w14:paraId="2C748141" w14:textId="77777777" w:rsidR="00560E47" w:rsidRDefault="00560E47" w:rsidP="00560E47">
            <w:pPr>
              <w:rPr>
                <w:rFonts w:ascii="Calibri" w:eastAsia="Calibri" w:hAnsi="Calibri" w:cs="Calibri"/>
                <w:sz w:val="16"/>
                <w:szCs w:val="16"/>
              </w:rPr>
            </w:pPr>
            <w:r>
              <w:rPr>
                <w:rFonts w:ascii="Calibri" w:eastAsia="Calibri" w:hAnsi="Calibri" w:cs="Calibri"/>
                <w:sz w:val="16"/>
                <w:szCs w:val="16"/>
              </w:rPr>
              <w:t xml:space="preserve">25057:  </w:t>
            </w:r>
            <w:r w:rsidRPr="000E2AEB">
              <w:rPr>
                <w:rFonts w:ascii="Calibri" w:eastAsia="Calibri" w:hAnsi="Calibri" w:cs="Calibri"/>
                <w:sz w:val="16"/>
                <w:szCs w:val="16"/>
              </w:rPr>
              <w:t>Comprehensive examination of anatomy and physiology related to the organization of the body and basic cell and tissue types. Specific structure and function of the muscular, skeletal, cardiovascular, nervous and respiratory systems are addressed.</w:t>
            </w:r>
          </w:p>
          <w:p w14:paraId="52ED00A7" w14:textId="484948C4" w:rsidR="00560E47" w:rsidRPr="42551CE2" w:rsidRDefault="00560E47" w:rsidP="00560E47">
            <w:pPr>
              <w:rPr>
                <w:rFonts w:ascii="Calibri" w:eastAsia="Calibri" w:hAnsi="Calibri" w:cs="Calibri"/>
                <w:sz w:val="16"/>
                <w:szCs w:val="16"/>
              </w:rPr>
            </w:pPr>
            <w:r>
              <w:rPr>
                <w:rFonts w:ascii="Calibri" w:eastAsia="Calibri" w:hAnsi="Calibri" w:cs="Calibri"/>
                <w:sz w:val="16"/>
                <w:szCs w:val="16"/>
              </w:rPr>
              <w:t xml:space="preserve">25058:  </w:t>
            </w:r>
            <w:r w:rsidRPr="000E2AEB">
              <w:rPr>
                <w:rFonts w:ascii="Calibri" w:eastAsia="Calibri" w:hAnsi="Calibri" w:cs="Calibri"/>
                <w:sz w:val="16"/>
                <w:szCs w:val="16"/>
              </w:rPr>
              <w:t>Comprehensive examination of anatomy and physiology related to the human body under rest and exercise conditions. Specific structure and function of the metabolic, endocrine, lymphatic, digestive, urinary and reproductive systems are addressed. Advanced coverage of neurological, cardiovascular and respiratory systems are also addressed. Prerequisite: ATTR 25057 or EXSC 25057 or BSCI 11010. </w:t>
            </w:r>
          </w:p>
        </w:tc>
        <w:tc>
          <w:tcPr>
            <w:tcW w:w="1700" w:type="dxa"/>
          </w:tcPr>
          <w:p w14:paraId="693EE3E0" w14:textId="0A7A8073" w:rsidR="00560E47" w:rsidRDefault="00560E47" w:rsidP="00560E47">
            <w:r>
              <w:t>Physiology</w:t>
            </w:r>
          </w:p>
        </w:tc>
      </w:tr>
      <w:tr w:rsidR="00560E47" w14:paraId="2D737090" w14:textId="77777777" w:rsidTr="00560E47">
        <w:tc>
          <w:tcPr>
            <w:tcW w:w="2339" w:type="dxa"/>
          </w:tcPr>
          <w:p w14:paraId="412FD711" w14:textId="60D16DA9" w:rsidR="00560E47" w:rsidRDefault="00560E47" w:rsidP="00560E47">
            <w:r>
              <w:t>Human Anatomy &amp; Physiology I &amp; II</w:t>
            </w:r>
          </w:p>
        </w:tc>
        <w:tc>
          <w:tcPr>
            <w:tcW w:w="1203" w:type="dxa"/>
          </w:tcPr>
          <w:p w14:paraId="635A90F9" w14:textId="1F674C9A" w:rsidR="00560E47" w:rsidRDefault="00560E47" w:rsidP="00560E47">
            <w:r>
              <w:t>BSCI 11010 + 11020</w:t>
            </w:r>
          </w:p>
        </w:tc>
        <w:tc>
          <w:tcPr>
            <w:tcW w:w="900" w:type="dxa"/>
          </w:tcPr>
          <w:p w14:paraId="0538E478" w14:textId="77777777" w:rsidR="00560E47" w:rsidRDefault="00560E47" w:rsidP="00560E47"/>
          <w:p w14:paraId="1195CBAA" w14:textId="77777777" w:rsidR="00560E47" w:rsidRDefault="00560E47" w:rsidP="00560E47">
            <w:r>
              <w:t xml:space="preserve">3 + </w:t>
            </w:r>
          </w:p>
          <w:p w14:paraId="24788C95" w14:textId="3AB2ECC2" w:rsidR="00560E47" w:rsidRPr="00995DA7" w:rsidRDefault="00560E47" w:rsidP="00560E47">
            <w:r>
              <w:t>3</w:t>
            </w:r>
          </w:p>
        </w:tc>
        <w:tc>
          <w:tcPr>
            <w:tcW w:w="6808" w:type="dxa"/>
          </w:tcPr>
          <w:p w14:paraId="0533D800" w14:textId="4EDC95AA" w:rsidR="00560E47" w:rsidRPr="00995DA7" w:rsidRDefault="00560E47" w:rsidP="00560E47">
            <w:r w:rsidRPr="42551CE2">
              <w:rPr>
                <w:rFonts w:ascii="Calibri" w:eastAsia="Calibri" w:hAnsi="Calibri" w:cs="Calibri"/>
                <w:sz w:val="16"/>
                <w:szCs w:val="16"/>
              </w:rPr>
              <w:t xml:space="preserve">11010: Anatomy and physiology to include organization of the human body, cells, tissues, organs and systems, integumentary, skeletal, muscular and respiratory systems and overviews of the nervous and circulatory system. Prerequisite: special approval. </w:t>
            </w:r>
          </w:p>
          <w:p w14:paraId="5076E208" w14:textId="12038373" w:rsidR="00560E47" w:rsidRPr="00995DA7" w:rsidRDefault="00560E47" w:rsidP="00560E47">
            <w:r w:rsidRPr="42551CE2">
              <w:rPr>
                <w:rFonts w:ascii="Calibri" w:eastAsia="Calibri" w:hAnsi="Calibri" w:cs="Calibri"/>
                <w:sz w:val="16"/>
                <w:szCs w:val="16"/>
              </w:rPr>
              <w:t xml:space="preserve">11020: Anatomy and physiology of the circulatory, digestive, urinary, nervous, endocrine and </w:t>
            </w:r>
          </w:p>
          <w:p w14:paraId="3FB5E7BA" w14:textId="4222E246" w:rsidR="00560E47" w:rsidRPr="00995DA7" w:rsidRDefault="00560E47" w:rsidP="00560E47">
            <w:r w:rsidRPr="42551CE2">
              <w:rPr>
                <w:rFonts w:ascii="Calibri" w:eastAsia="Calibri" w:hAnsi="Calibri" w:cs="Calibri"/>
                <w:sz w:val="16"/>
                <w:szCs w:val="16"/>
              </w:rPr>
              <w:t xml:space="preserve">reproductive systems. Prerequisite: BSCI 11010 and special approval. </w:t>
            </w:r>
          </w:p>
        </w:tc>
        <w:tc>
          <w:tcPr>
            <w:tcW w:w="1700" w:type="dxa"/>
          </w:tcPr>
          <w:p w14:paraId="40879BDE" w14:textId="0205B557" w:rsidR="00560E47" w:rsidRPr="00995DA7" w:rsidRDefault="00560E47" w:rsidP="00560E47">
            <w:r>
              <w:t>Physiology</w:t>
            </w:r>
          </w:p>
        </w:tc>
      </w:tr>
      <w:tr w:rsidR="00560E47" w14:paraId="4AA70806" w14:textId="77777777" w:rsidTr="00560E47">
        <w:tc>
          <w:tcPr>
            <w:tcW w:w="2339" w:type="dxa"/>
          </w:tcPr>
          <w:p w14:paraId="7D54D34D" w14:textId="5C451ED7" w:rsidR="00560E47" w:rsidRPr="00995DA7" w:rsidRDefault="00560E47" w:rsidP="00560E47">
            <w:r>
              <w:t>Animal Physiology</w:t>
            </w:r>
          </w:p>
        </w:tc>
        <w:tc>
          <w:tcPr>
            <w:tcW w:w="1203" w:type="dxa"/>
          </w:tcPr>
          <w:p w14:paraId="3A3B2C61" w14:textId="1C54A197" w:rsidR="00560E47" w:rsidRPr="00995DA7" w:rsidRDefault="00560E47" w:rsidP="00560E47">
            <w:r>
              <w:t>BSCI 40430</w:t>
            </w:r>
          </w:p>
        </w:tc>
        <w:tc>
          <w:tcPr>
            <w:tcW w:w="900" w:type="dxa"/>
          </w:tcPr>
          <w:p w14:paraId="0B226560" w14:textId="59F7E586" w:rsidR="00560E47" w:rsidRPr="00995DA7" w:rsidRDefault="00560E47" w:rsidP="00560E47">
            <w:r>
              <w:t>3</w:t>
            </w:r>
          </w:p>
        </w:tc>
        <w:tc>
          <w:tcPr>
            <w:tcW w:w="6808" w:type="dxa"/>
          </w:tcPr>
          <w:p w14:paraId="14D791DA" w14:textId="040A67BC" w:rsidR="00560E47" w:rsidRPr="00995DA7" w:rsidRDefault="00560E47" w:rsidP="00560E47">
            <w:r w:rsidRPr="42551CE2">
              <w:rPr>
                <w:rFonts w:ascii="Calibri" w:eastAsia="Calibri" w:hAnsi="Calibri" w:cs="Calibri"/>
                <w:sz w:val="16"/>
                <w:szCs w:val="16"/>
              </w:rPr>
              <w:t xml:space="preserve">Physiologic principles and concepts. Prerequisite: BSCI 30140; CHEM 10060, 10061, 10062 and 10063. </w:t>
            </w:r>
          </w:p>
          <w:p w14:paraId="4197C913" w14:textId="0570C67A" w:rsidR="00560E47" w:rsidRPr="00995DA7" w:rsidRDefault="00560E47" w:rsidP="00560E47"/>
        </w:tc>
        <w:tc>
          <w:tcPr>
            <w:tcW w:w="1700" w:type="dxa"/>
          </w:tcPr>
          <w:p w14:paraId="7709B664" w14:textId="06578A67" w:rsidR="00560E47" w:rsidRPr="00995DA7" w:rsidRDefault="00560E47" w:rsidP="00560E47">
            <w:r>
              <w:t>Physiology</w:t>
            </w:r>
          </w:p>
        </w:tc>
      </w:tr>
      <w:tr w:rsidR="00560E47" w14:paraId="2355B961" w14:textId="77777777" w:rsidTr="00560E47">
        <w:tc>
          <w:tcPr>
            <w:tcW w:w="2339" w:type="dxa"/>
          </w:tcPr>
          <w:p w14:paraId="04EBA507" w14:textId="311F54BF" w:rsidR="00560E47" w:rsidRPr="00A058A2" w:rsidRDefault="00560E47" w:rsidP="00560E47">
            <w:r w:rsidRPr="00A058A2">
              <w:t>Human Physiology</w:t>
            </w:r>
          </w:p>
        </w:tc>
        <w:tc>
          <w:tcPr>
            <w:tcW w:w="1203" w:type="dxa"/>
          </w:tcPr>
          <w:p w14:paraId="5F269EA9" w14:textId="17AEC78E" w:rsidR="00560E47" w:rsidRPr="00A058A2" w:rsidRDefault="00560E47" w:rsidP="00560E47">
            <w:r>
              <w:t>BSCI 30030</w:t>
            </w:r>
          </w:p>
        </w:tc>
        <w:tc>
          <w:tcPr>
            <w:tcW w:w="900" w:type="dxa"/>
          </w:tcPr>
          <w:p w14:paraId="67A19E2C" w14:textId="21B91C1A" w:rsidR="00560E47" w:rsidRPr="00A058A2" w:rsidRDefault="00560E47" w:rsidP="00560E47">
            <w:r>
              <w:t>4</w:t>
            </w:r>
          </w:p>
        </w:tc>
        <w:tc>
          <w:tcPr>
            <w:tcW w:w="6808" w:type="dxa"/>
          </w:tcPr>
          <w:p w14:paraId="3E3DE396" w14:textId="546C81B9" w:rsidR="00560E47" w:rsidRPr="00A058A2" w:rsidRDefault="00560E47" w:rsidP="00560E47">
            <w:r w:rsidRPr="42551CE2">
              <w:rPr>
                <w:rFonts w:ascii="Calibri" w:eastAsia="Calibri" w:hAnsi="Calibri" w:cs="Calibri"/>
                <w:sz w:val="16"/>
                <w:szCs w:val="16"/>
              </w:rPr>
              <w:t xml:space="preserve">Integrating mechanisms, pharmacological and pathological considerations for selected organ systems. Prerequisite: BSCI 20020; or 10110 and 10120; and 9 hours chemistry. </w:t>
            </w:r>
          </w:p>
        </w:tc>
        <w:tc>
          <w:tcPr>
            <w:tcW w:w="1700" w:type="dxa"/>
          </w:tcPr>
          <w:p w14:paraId="6750D705" w14:textId="60450911" w:rsidR="00560E47" w:rsidRPr="00A058A2" w:rsidRDefault="00560E47" w:rsidP="00560E47">
            <w:r>
              <w:t>Physiology</w:t>
            </w:r>
          </w:p>
        </w:tc>
      </w:tr>
      <w:tr w:rsidR="00560E47" w14:paraId="21DFFE05" w14:textId="77777777" w:rsidTr="00560E47">
        <w:tc>
          <w:tcPr>
            <w:tcW w:w="2339" w:type="dxa"/>
          </w:tcPr>
          <w:p w14:paraId="66781A03" w14:textId="2AD4823C" w:rsidR="00560E47" w:rsidRPr="00A058A2" w:rsidRDefault="00560E47" w:rsidP="00560E47">
            <w:r w:rsidRPr="00A058A2">
              <w:t>Mammalian Physiology/lab I &amp; II</w:t>
            </w:r>
          </w:p>
        </w:tc>
        <w:tc>
          <w:tcPr>
            <w:tcW w:w="1203" w:type="dxa"/>
          </w:tcPr>
          <w:p w14:paraId="288AC034" w14:textId="5AA5101E" w:rsidR="00560E47" w:rsidRPr="00A058A2" w:rsidRDefault="00560E47" w:rsidP="00560E47">
            <w:r>
              <w:t>BSCI 40433 + 40434</w:t>
            </w:r>
          </w:p>
        </w:tc>
        <w:tc>
          <w:tcPr>
            <w:tcW w:w="900" w:type="dxa"/>
          </w:tcPr>
          <w:p w14:paraId="7D31AA8F" w14:textId="77777777" w:rsidR="00560E47" w:rsidRDefault="00560E47" w:rsidP="00560E47"/>
          <w:p w14:paraId="7D593356" w14:textId="77777777" w:rsidR="00560E47" w:rsidRDefault="00560E47" w:rsidP="00560E47">
            <w:r>
              <w:t xml:space="preserve">3 + </w:t>
            </w:r>
          </w:p>
          <w:p w14:paraId="6DFC5FEF" w14:textId="62136CC4" w:rsidR="00560E47" w:rsidRPr="00A058A2" w:rsidRDefault="00560E47" w:rsidP="00560E47">
            <w:r>
              <w:t>3</w:t>
            </w:r>
          </w:p>
        </w:tc>
        <w:tc>
          <w:tcPr>
            <w:tcW w:w="6808" w:type="dxa"/>
          </w:tcPr>
          <w:p w14:paraId="6F082090" w14:textId="588BED7C" w:rsidR="00560E47" w:rsidRPr="00A058A2" w:rsidRDefault="00560E47" w:rsidP="00560E47">
            <w:r w:rsidRPr="42551CE2">
              <w:rPr>
                <w:rFonts w:ascii="Calibri" w:eastAsia="Calibri" w:hAnsi="Calibri" w:cs="Calibri"/>
                <w:sz w:val="16"/>
                <w:szCs w:val="16"/>
              </w:rPr>
              <w:t xml:space="preserve">40433: Physiology of the endocrine, nervous, and reproductive systems. Prerequisites: BSCI 30140 and CHEM 10060 and CHEM 10061 and CHEM 10062 and CHEM 10063; and CHEM 20481 or 30481. </w:t>
            </w:r>
          </w:p>
          <w:p w14:paraId="05F933E3" w14:textId="4EA80CBD" w:rsidR="00560E47" w:rsidRPr="00A058A2" w:rsidRDefault="00560E47" w:rsidP="00560E47">
            <w:r w:rsidRPr="42551CE2">
              <w:rPr>
                <w:rFonts w:ascii="Calibri" w:eastAsia="Calibri" w:hAnsi="Calibri" w:cs="Calibri"/>
                <w:sz w:val="16"/>
                <w:szCs w:val="16"/>
              </w:rPr>
              <w:t xml:space="preserve"> 40434: Physiology of cardiovascular, renal, respiratory and digestive systems. Prerequisite: BSCI 30140 and CHEM 10060 and CHEM 10061 and CHEM 10062 and CHEM 10063; and CHEM 20481 or 30481. </w:t>
            </w:r>
          </w:p>
        </w:tc>
        <w:tc>
          <w:tcPr>
            <w:tcW w:w="1700" w:type="dxa"/>
          </w:tcPr>
          <w:p w14:paraId="444839D8" w14:textId="4A346986" w:rsidR="00560E47" w:rsidRPr="00A058A2" w:rsidRDefault="00560E47" w:rsidP="00560E47">
            <w:r>
              <w:t>Physiology</w:t>
            </w:r>
          </w:p>
        </w:tc>
      </w:tr>
      <w:tr w:rsidR="00560E47" w14:paraId="01B36062" w14:textId="77777777" w:rsidTr="00560E47">
        <w:tc>
          <w:tcPr>
            <w:tcW w:w="2339" w:type="dxa"/>
          </w:tcPr>
          <w:p w14:paraId="2EA2B7B3" w14:textId="0FFA34FE" w:rsidR="00560E47" w:rsidRPr="00A058A2" w:rsidRDefault="00560E47" w:rsidP="00560E47">
            <w:r>
              <w:t>Statistics for Exercise Scientist</w:t>
            </w:r>
          </w:p>
        </w:tc>
        <w:tc>
          <w:tcPr>
            <w:tcW w:w="1203" w:type="dxa"/>
          </w:tcPr>
          <w:p w14:paraId="336E0BEB" w14:textId="7414B85E" w:rsidR="00560E47" w:rsidRPr="00A058A2" w:rsidRDefault="0050049C" w:rsidP="00560E47">
            <w:r>
              <w:t>EXSC 35068</w:t>
            </w:r>
          </w:p>
        </w:tc>
        <w:tc>
          <w:tcPr>
            <w:tcW w:w="900" w:type="dxa"/>
          </w:tcPr>
          <w:p w14:paraId="1FCC1190" w14:textId="2CFCAA0E" w:rsidR="00560E47" w:rsidRPr="00A058A2" w:rsidRDefault="0050049C" w:rsidP="00560E47">
            <w:r>
              <w:t>3</w:t>
            </w:r>
          </w:p>
        </w:tc>
        <w:tc>
          <w:tcPr>
            <w:tcW w:w="6808" w:type="dxa"/>
          </w:tcPr>
          <w:p w14:paraId="72CA76F5" w14:textId="13413311" w:rsidR="00560E47" w:rsidRPr="0050049C" w:rsidRDefault="00560E47" w:rsidP="00560E47">
            <w:pPr>
              <w:rPr>
                <w:sz w:val="16"/>
                <w:szCs w:val="16"/>
              </w:rPr>
            </w:pPr>
            <w:r w:rsidRPr="0050049C">
              <w:rPr>
                <w:color w:val="000000"/>
                <w:sz w:val="16"/>
                <w:szCs w:val="16"/>
                <w:shd w:val="clear" w:color="auto" w:fill="FFFFFF"/>
              </w:rPr>
              <w:t>Measurement and statistics applied to physical education and exercise/sport sciences; laboratory experiences in statistics test construction and administration and evaluation. Prerequisite: None.</w:t>
            </w:r>
            <w:r w:rsidRPr="0050049C">
              <w:rPr>
                <w:rStyle w:val="apple-converted-space"/>
                <w:color w:val="000000"/>
                <w:sz w:val="16"/>
                <w:szCs w:val="16"/>
                <w:shd w:val="clear" w:color="auto" w:fill="FFFFFF"/>
              </w:rPr>
              <w:t> </w:t>
            </w:r>
          </w:p>
        </w:tc>
        <w:tc>
          <w:tcPr>
            <w:tcW w:w="1700" w:type="dxa"/>
          </w:tcPr>
          <w:p w14:paraId="5C42974E" w14:textId="50FDA054" w:rsidR="00560E47" w:rsidRPr="00A058A2" w:rsidRDefault="0050049C" w:rsidP="00560E47">
            <w:r>
              <w:t>Social Science Statistics</w:t>
            </w:r>
          </w:p>
        </w:tc>
      </w:tr>
      <w:tr w:rsidR="00560E47" w14:paraId="5A44D8C5" w14:textId="77777777" w:rsidTr="00560E47">
        <w:tc>
          <w:tcPr>
            <w:tcW w:w="2339" w:type="dxa"/>
          </w:tcPr>
          <w:p w14:paraId="1BA2334B" w14:textId="0CE1F8B1" w:rsidR="00560E47" w:rsidRPr="00A058A2" w:rsidRDefault="00560E47" w:rsidP="00560E47">
            <w:r>
              <w:t>Elementary Probability &amp; Statistics</w:t>
            </w:r>
          </w:p>
        </w:tc>
        <w:tc>
          <w:tcPr>
            <w:tcW w:w="1203" w:type="dxa"/>
          </w:tcPr>
          <w:p w14:paraId="38968A01" w14:textId="11D52DAB" w:rsidR="00560E47" w:rsidRPr="00A058A2" w:rsidRDefault="00560E47" w:rsidP="00560E47">
            <w:r>
              <w:t>MATH 10041</w:t>
            </w:r>
          </w:p>
        </w:tc>
        <w:tc>
          <w:tcPr>
            <w:tcW w:w="900" w:type="dxa"/>
          </w:tcPr>
          <w:p w14:paraId="02392654" w14:textId="5D0ED5F4" w:rsidR="00560E47" w:rsidRPr="00A058A2" w:rsidRDefault="00560E47" w:rsidP="00560E47">
            <w:r>
              <w:t>3</w:t>
            </w:r>
          </w:p>
        </w:tc>
        <w:tc>
          <w:tcPr>
            <w:tcW w:w="6808" w:type="dxa"/>
          </w:tcPr>
          <w:p w14:paraId="2918F972" w14:textId="3C7A7D2D" w:rsidR="00560E47" w:rsidRPr="00A058A2" w:rsidRDefault="00560E47" w:rsidP="00560E47">
            <w:r w:rsidRPr="42551CE2">
              <w:rPr>
                <w:rFonts w:ascii="Calibri" w:eastAsia="Calibri" w:hAnsi="Calibri" w:cs="Calibri"/>
                <w:sz w:val="16"/>
                <w:szCs w:val="16"/>
              </w:rPr>
              <w:t xml:space="preserve">Descriptive statistics, probability concepts, binomial and normal distributions. Sampling, estimation, hypothesis testing. Analysis of paired data, linear models and correlation. Prerequisite: minimum C (2.000) grade in MATH 00007 or any math course 00023 and higher; or ALEKS math single assessment </w:t>
            </w:r>
          </w:p>
          <w:p w14:paraId="65800F73" w14:textId="78669061" w:rsidR="00560E47" w:rsidRPr="00A058A2" w:rsidRDefault="00560E47" w:rsidP="00560E47">
            <w:r w:rsidRPr="42551CE2">
              <w:rPr>
                <w:rFonts w:ascii="Calibri" w:eastAsia="Calibri" w:hAnsi="Calibri" w:cs="Calibri"/>
                <w:sz w:val="16"/>
                <w:szCs w:val="16"/>
              </w:rPr>
              <w:t xml:space="preserve">minimum score of 45. </w:t>
            </w:r>
          </w:p>
        </w:tc>
        <w:tc>
          <w:tcPr>
            <w:tcW w:w="1700" w:type="dxa"/>
            <w:shd w:val="clear" w:color="auto" w:fill="FFFFFF" w:themeFill="background1"/>
          </w:tcPr>
          <w:p w14:paraId="7CDD8BB0" w14:textId="379F6626" w:rsidR="00560E47" w:rsidRPr="00A058A2" w:rsidRDefault="00560E47" w:rsidP="00560E47">
            <w:r w:rsidRPr="00E02F73">
              <w:t>Social Science Statistics</w:t>
            </w:r>
          </w:p>
        </w:tc>
      </w:tr>
      <w:tr w:rsidR="00560E47" w14:paraId="5561A58A" w14:textId="77777777" w:rsidTr="00560E47">
        <w:tc>
          <w:tcPr>
            <w:tcW w:w="2339" w:type="dxa"/>
          </w:tcPr>
          <w:p w14:paraId="7B586C4D" w14:textId="7B03F38F" w:rsidR="00560E47" w:rsidRPr="00A058A2" w:rsidRDefault="00560E47" w:rsidP="00560E47">
            <w:r>
              <w:t>Introduction to Statistical Concepts</w:t>
            </w:r>
          </w:p>
        </w:tc>
        <w:tc>
          <w:tcPr>
            <w:tcW w:w="1203" w:type="dxa"/>
          </w:tcPr>
          <w:p w14:paraId="0A3FCDAC" w14:textId="55029AC6" w:rsidR="00560E47" w:rsidRPr="00A058A2" w:rsidRDefault="00560E47" w:rsidP="00560E47">
            <w:r>
              <w:t>MATH 40012</w:t>
            </w:r>
          </w:p>
        </w:tc>
        <w:tc>
          <w:tcPr>
            <w:tcW w:w="900" w:type="dxa"/>
          </w:tcPr>
          <w:p w14:paraId="4CC1F129" w14:textId="6BA0DEDF" w:rsidR="00560E47" w:rsidRPr="00A058A2" w:rsidRDefault="00560E47" w:rsidP="00560E47">
            <w:r>
              <w:t>3</w:t>
            </w:r>
          </w:p>
        </w:tc>
        <w:tc>
          <w:tcPr>
            <w:tcW w:w="6808" w:type="dxa"/>
          </w:tcPr>
          <w:p w14:paraId="474D9C25" w14:textId="0B2E9D9E" w:rsidR="00560E47" w:rsidRPr="00A058A2" w:rsidRDefault="00560E47" w:rsidP="00560E47">
            <w:r w:rsidRPr="42551CE2">
              <w:rPr>
                <w:rFonts w:ascii="Calibri" w:eastAsia="Calibri" w:hAnsi="Calibri" w:cs="Calibri"/>
                <w:sz w:val="16"/>
                <w:szCs w:val="16"/>
              </w:rPr>
              <w:t xml:space="preserve">Sample spaces, continuous distributions, sampling distributions, point and interval estimation, hypothesis testing, types of error, level and power of tests, sequential and nonparametric methods. Prerequisite: MATH 40011. </w:t>
            </w:r>
          </w:p>
        </w:tc>
        <w:tc>
          <w:tcPr>
            <w:tcW w:w="1700" w:type="dxa"/>
            <w:shd w:val="clear" w:color="auto" w:fill="FFFFFF" w:themeFill="background1"/>
          </w:tcPr>
          <w:p w14:paraId="076C00A6" w14:textId="5FB727BC" w:rsidR="00560E47" w:rsidRPr="00A058A2" w:rsidRDefault="00560E47" w:rsidP="00560E47">
            <w:r w:rsidRPr="00E02F73">
              <w:t>Social Science Statistics</w:t>
            </w:r>
          </w:p>
        </w:tc>
      </w:tr>
      <w:tr w:rsidR="00560E47" w14:paraId="49B80694" w14:textId="77777777" w:rsidTr="00560E47">
        <w:tc>
          <w:tcPr>
            <w:tcW w:w="2339" w:type="dxa"/>
          </w:tcPr>
          <w:p w14:paraId="08957542" w14:textId="42D482F1" w:rsidR="00560E47" w:rsidRPr="00A058A2" w:rsidRDefault="00560E47" w:rsidP="00560E47">
            <w:r>
              <w:t>Quantitative Methods in Psychology I &amp; II</w:t>
            </w:r>
          </w:p>
        </w:tc>
        <w:tc>
          <w:tcPr>
            <w:tcW w:w="1203" w:type="dxa"/>
          </w:tcPr>
          <w:p w14:paraId="68C028EF" w14:textId="36E8AD96" w:rsidR="00560E47" w:rsidRPr="00A058A2" w:rsidRDefault="00560E47" w:rsidP="00560E47">
            <w:r>
              <w:t>PSYC 21621 + 31684</w:t>
            </w:r>
          </w:p>
        </w:tc>
        <w:tc>
          <w:tcPr>
            <w:tcW w:w="900" w:type="dxa"/>
          </w:tcPr>
          <w:p w14:paraId="1E40853B" w14:textId="77777777" w:rsidR="00560E47" w:rsidRDefault="00560E47" w:rsidP="00560E47"/>
          <w:p w14:paraId="0D54C89E" w14:textId="77777777" w:rsidR="00560E47" w:rsidRDefault="00560E47" w:rsidP="00560E47">
            <w:r>
              <w:t xml:space="preserve">3 + </w:t>
            </w:r>
          </w:p>
          <w:p w14:paraId="2EEF4F5D" w14:textId="08A10163" w:rsidR="00560E47" w:rsidRPr="00A058A2" w:rsidRDefault="00560E47" w:rsidP="00560E47">
            <w:r>
              <w:t>3</w:t>
            </w:r>
          </w:p>
        </w:tc>
        <w:tc>
          <w:tcPr>
            <w:tcW w:w="6808" w:type="dxa"/>
          </w:tcPr>
          <w:p w14:paraId="167AE9F5" w14:textId="7BFF0C9C" w:rsidR="00560E47" w:rsidRPr="00A058A2" w:rsidRDefault="00560E47" w:rsidP="00560E47">
            <w:r w:rsidRPr="42551CE2">
              <w:rPr>
                <w:rFonts w:ascii="Calibri" w:eastAsia="Calibri" w:hAnsi="Calibri" w:cs="Calibri"/>
                <w:sz w:val="16"/>
                <w:szCs w:val="16"/>
              </w:rPr>
              <w:t xml:space="preserve">21621: Application of quantitative, statistical methods in psychological research. Descriptive and inferential methods (includes ANOVA, t-test and correlation) . Prerequisite: PSYC 11762. </w:t>
            </w:r>
          </w:p>
          <w:p w14:paraId="2DC463E6" w14:textId="278DA549" w:rsidR="00560E47" w:rsidRPr="00A058A2" w:rsidRDefault="00560E47" w:rsidP="00560E47">
            <w:r w:rsidRPr="42551CE2">
              <w:rPr>
                <w:rFonts w:ascii="Calibri" w:eastAsia="Calibri" w:hAnsi="Calibri" w:cs="Calibri"/>
                <w:sz w:val="16"/>
                <w:szCs w:val="16"/>
              </w:rPr>
              <w:t xml:space="preserve">31684: Small sample theory, analysis of variance, linear regression and nonparametric statistics (e.g. Chi Square) . This course may include qualitative analyses and computer based data analyses with SPSS. Prerequisite: PSYC 21621. </w:t>
            </w:r>
          </w:p>
        </w:tc>
        <w:tc>
          <w:tcPr>
            <w:tcW w:w="1700" w:type="dxa"/>
            <w:shd w:val="clear" w:color="auto" w:fill="FFFFFF" w:themeFill="background1"/>
          </w:tcPr>
          <w:p w14:paraId="62394279" w14:textId="5119BEF1" w:rsidR="00560E47" w:rsidRPr="00A058A2" w:rsidRDefault="00560E47" w:rsidP="00560E47">
            <w:r w:rsidRPr="00E02F73">
              <w:t>Social Science Statistics</w:t>
            </w:r>
          </w:p>
        </w:tc>
      </w:tr>
      <w:tr w:rsidR="0046251A" w14:paraId="2335384A" w14:textId="77777777" w:rsidTr="00560E47">
        <w:tc>
          <w:tcPr>
            <w:tcW w:w="2339" w:type="dxa"/>
          </w:tcPr>
          <w:p w14:paraId="6B33F564" w14:textId="4E64A3F5" w:rsidR="0046251A" w:rsidRDefault="0046251A" w:rsidP="00560E47">
            <w:r>
              <w:t>Research Methods in Psychology</w:t>
            </w:r>
          </w:p>
        </w:tc>
        <w:tc>
          <w:tcPr>
            <w:tcW w:w="1203" w:type="dxa"/>
          </w:tcPr>
          <w:p w14:paraId="4359E52E" w14:textId="4A148E64" w:rsidR="0046251A" w:rsidRDefault="0046251A" w:rsidP="00560E47">
            <w:r>
              <w:t>PSYC 31574</w:t>
            </w:r>
          </w:p>
        </w:tc>
        <w:tc>
          <w:tcPr>
            <w:tcW w:w="900" w:type="dxa"/>
          </w:tcPr>
          <w:p w14:paraId="6AB9E642" w14:textId="05F2BC15" w:rsidR="0046251A" w:rsidRDefault="0046251A" w:rsidP="00560E47">
            <w:r>
              <w:t>3</w:t>
            </w:r>
          </w:p>
        </w:tc>
        <w:tc>
          <w:tcPr>
            <w:tcW w:w="6808" w:type="dxa"/>
          </w:tcPr>
          <w:p w14:paraId="78C355EE" w14:textId="441BDEFD" w:rsidR="0046251A" w:rsidRPr="42551CE2" w:rsidRDefault="0046251A" w:rsidP="00560E47">
            <w:pPr>
              <w:rPr>
                <w:rFonts w:ascii="Calibri" w:eastAsia="Calibri" w:hAnsi="Calibri" w:cs="Calibri"/>
                <w:sz w:val="16"/>
                <w:szCs w:val="16"/>
              </w:rPr>
            </w:pPr>
            <w:r w:rsidRPr="0046251A">
              <w:rPr>
                <w:rFonts w:ascii="Calibri" w:eastAsia="Calibri" w:hAnsi="Calibri" w:cs="Calibri"/>
                <w:sz w:val="16"/>
                <w:szCs w:val="16"/>
              </w:rPr>
              <w:t>The rationale, logic and procedures of scientific research in psychology with an emphasis on measurement, causal inference and research design. Prerequisites: PSYC 11762 and PSYC 21621. </w:t>
            </w:r>
          </w:p>
        </w:tc>
        <w:tc>
          <w:tcPr>
            <w:tcW w:w="1700" w:type="dxa"/>
            <w:shd w:val="clear" w:color="auto" w:fill="FFFFFF" w:themeFill="background1"/>
          </w:tcPr>
          <w:p w14:paraId="78C47123" w14:textId="2B694A02" w:rsidR="0046251A" w:rsidRPr="00E02F73" w:rsidRDefault="0046251A" w:rsidP="00560E47">
            <w:r w:rsidRPr="00E02F73">
              <w:t>Social Science Statistics</w:t>
            </w:r>
          </w:p>
        </w:tc>
      </w:tr>
      <w:tr w:rsidR="00560E47" w14:paraId="5C0FFD9A" w14:textId="77777777" w:rsidTr="00560E47">
        <w:tc>
          <w:tcPr>
            <w:tcW w:w="2339" w:type="dxa"/>
          </w:tcPr>
          <w:p w14:paraId="3C412193" w14:textId="564910AA" w:rsidR="00560E47" w:rsidRDefault="00560E47" w:rsidP="00560E47">
            <w:r>
              <w:t>Stats for Exercise Scientist</w:t>
            </w:r>
          </w:p>
        </w:tc>
        <w:tc>
          <w:tcPr>
            <w:tcW w:w="1203" w:type="dxa"/>
          </w:tcPr>
          <w:p w14:paraId="29B1CCA3" w14:textId="3678A74E" w:rsidR="00560E47" w:rsidRDefault="00560E47" w:rsidP="00560E47">
            <w:r>
              <w:t>EXSC 35068</w:t>
            </w:r>
          </w:p>
        </w:tc>
        <w:tc>
          <w:tcPr>
            <w:tcW w:w="900" w:type="dxa"/>
          </w:tcPr>
          <w:p w14:paraId="25044097" w14:textId="1EBA60E8" w:rsidR="00560E47" w:rsidRDefault="00560E47" w:rsidP="00560E47">
            <w:r>
              <w:t>3</w:t>
            </w:r>
          </w:p>
        </w:tc>
        <w:tc>
          <w:tcPr>
            <w:tcW w:w="6808" w:type="dxa"/>
          </w:tcPr>
          <w:p w14:paraId="2F2E9D40" w14:textId="17C3BF6C" w:rsidR="00560E47" w:rsidRPr="42551CE2" w:rsidRDefault="00560E47" w:rsidP="00560E47">
            <w:pPr>
              <w:rPr>
                <w:rFonts w:ascii="Calibri" w:eastAsia="Calibri" w:hAnsi="Calibri" w:cs="Calibri"/>
                <w:sz w:val="16"/>
                <w:szCs w:val="16"/>
              </w:rPr>
            </w:pPr>
            <w:r w:rsidRPr="00C50838">
              <w:rPr>
                <w:rFonts w:ascii="Calibri" w:eastAsia="Calibri" w:hAnsi="Calibri" w:cs="Calibri"/>
                <w:sz w:val="16"/>
                <w:szCs w:val="16"/>
              </w:rPr>
              <w:t>Measurement and statistics applied to physical education and exercise/sport sciences; laboratory experiences in statistics test construction and administration and evaluation.</w:t>
            </w:r>
          </w:p>
        </w:tc>
        <w:tc>
          <w:tcPr>
            <w:tcW w:w="1700" w:type="dxa"/>
            <w:shd w:val="clear" w:color="auto" w:fill="FFFFFF" w:themeFill="background1"/>
          </w:tcPr>
          <w:p w14:paraId="2A53632A" w14:textId="18932531" w:rsidR="00560E47" w:rsidRPr="00E02F73" w:rsidRDefault="00560E47" w:rsidP="00560E47">
            <w:r w:rsidRPr="00E02F73">
              <w:t>Social Science Statistics</w:t>
            </w:r>
          </w:p>
        </w:tc>
      </w:tr>
      <w:tr w:rsidR="00560E47" w14:paraId="4CAC6F65" w14:textId="77777777" w:rsidTr="008653F3">
        <w:tc>
          <w:tcPr>
            <w:tcW w:w="12950" w:type="dxa"/>
            <w:gridSpan w:val="5"/>
            <w:shd w:val="clear" w:color="auto" w:fill="FFFFFF" w:themeFill="background1"/>
          </w:tcPr>
          <w:p w14:paraId="59C098A2" w14:textId="49DE923D" w:rsidR="00560E47" w:rsidRPr="00A058A2" w:rsidRDefault="00560E47" w:rsidP="0046251A">
            <w:r>
              <w:t xml:space="preserve">Take at CSU:  Anatomy </w:t>
            </w:r>
          </w:p>
        </w:tc>
      </w:tr>
    </w:tbl>
    <w:p w14:paraId="6A6BE1BE" w14:textId="27A3D5BE" w:rsidR="42551CE2" w:rsidRPr="008F17C8" w:rsidRDefault="008F17C8" w:rsidP="42551CE2">
      <w:pPr>
        <w:rPr>
          <w:color w:val="FF0000"/>
          <w:sz w:val="24"/>
          <w:szCs w:val="24"/>
        </w:rPr>
      </w:pPr>
      <w:r>
        <w:rPr>
          <w:b/>
          <w:bCs/>
          <w:color w:val="FF0000"/>
          <w:sz w:val="24"/>
          <w:szCs w:val="24"/>
        </w:rPr>
        <w:t>Kent State-</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42551CE2" w14:paraId="53EDB75E" w14:textId="77777777" w:rsidTr="42551CE2">
        <w:tc>
          <w:tcPr>
            <w:tcW w:w="2354" w:type="dxa"/>
          </w:tcPr>
          <w:p w14:paraId="52EB8547" w14:textId="34DDB5BC" w:rsidR="42551CE2" w:rsidRDefault="42551CE2">
            <w:r w:rsidRPr="42551CE2">
              <w:rPr>
                <w:b/>
                <w:bCs/>
              </w:rPr>
              <w:t>COURSE NAME</w:t>
            </w:r>
          </w:p>
        </w:tc>
        <w:tc>
          <w:tcPr>
            <w:tcW w:w="1080" w:type="dxa"/>
          </w:tcPr>
          <w:p w14:paraId="2837AB15" w14:textId="012C9FF4" w:rsidR="42551CE2" w:rsidRDefault="42551CE2">
            <w:r w:rsidRPr="42551CE2">
              <w:rPr>
                <w:b/>
                <w:bCs/>
              </w:rPr>
              <w:t>COURSE NUMBER</w:t>
            </w:r>
          </w:p>
        </w:tc>
        <w:tc>
          <w:tcPr>
            <w:tcW w:w="900" w:type="dxa"/>
          </w:tcPr>
          <w:p w14:paraId="4717954D" w14:textId="638302C4" w:rsidR="42551CE2" w:rsidRDefault="42551CE2">
            <w:r w:rsidRPr="42551CE2">
              <w:rPr>
                <w:b/>
                <w:bCs/>
              </w:rPr>
              <w:t>CREDIT HOURS</w:t>
            </w:r>
          </w:p>
        </w:tc>
        <w:tc>
          <w:tcPr>
            <w:tcW w:w="6908" w:type="dxa"/>
          </w:tcPr>
          <w:p w14:paraId="2AB3F571" w14:textId="3ADCE61A" w:rsidR="42551CE2" w:rsidRDefault="42551CE2">
            <w:r w:rsidRPr="42551CE2">
              <w:rPr>
                <w:b/>
                <w:bCs/>
              </w:rPr>
              <w:t>Course Description</w:t>
            </w:r>
          </w:p>
        </w:tc>
      </w:tr>
      <w:tr w:rsidR="42551CE2" w14:paraId="46999CEC" w14:textId="77777777" w:rsidTr="42551CE2">
        <w:tc>
          <w:tcPr>
            <w:tcW w:w="2354" w:type="dxa"/>
          </w:tcPr>
          <w:p w14:paraId="3DF0FF74" w14:textId="43B4581D" w:rsidR="42551CE2" w:rsidRDefault="42551CE2">
            <w:r>
              <w:t>Vertebrate Anatomy</w:t>
            </w:r>
          </w:p>
        </w:tc>
        <w:tc>
          <w:tcPr>
            <w:tcW w:w="1080" w:type="dxa"/>
          </w:tcPr>
          <w:p w14:paraId="288FE28C" w14:textId="4F25A79D" w:rsidR="42551CE2" w:rsidRDefault="42551CE2">
            <w:r>
              <w:t>BSCI 35018</w:t>
            </w:r>
          </w:p>
        </w:tc>
        <w:tc>
          <w:tcPr>
            <w:tcW w:w="900" w:type="dxa"/>
          </w:tcPr>
          <w:p w14:paraId="54D20866" w14:textId="784539BB" w:rsidR="42551CE2" w:rsidRDefault="42551CE2">
            <w:r>
              <w:t>4</w:t>
            </w:r>
          </w:p>
        </w:tc>
        <w:tc>
          <w:tcPr>
            <w:tcW w:w="6908" w:type="dxa"/>
          </w:tcPr>
          <w:p w14:paraId="1CE1AEEC" w14:textId="314AE789" w:rsidR="42551CE2" w:rsidRDefault="42551CE2" w:rsidP="42551CE2">
            <w:r w:rsidRPr="42551CE2">
              <w:rPr>
                <w:rFonts w:ascii="Calibri" w:eastAsia="Calibri" w:hAnsi="Calibri" w:cs="Calibri"/>
                <w:sz w:val="16"/>
                <w:szCs w:val="16"/>
              </w:rPr>
              <w:t xml:space="preserve">Concepts and methods of functional morphology. Comparative study of vertebrate organs and systems: skeletal, muscular, digestive, respiratory, circulatory, urogenital, nervous and endocrine. Lecture three hours, lab three hours weekly. Prerequisite: BSCI 10110 or 10120. </w:t>
            </w:r>
          </w:p>
        </w:tc>
      </w:tr>
      <w:tr w:rsidR="00560869" w14:paraId="35250840" w14:textId="77777777" w:rsidTr="42551CE2">
        <w:tc>
          <w:tcPr>
            <w:tcW w:w="2354" w:type="dxa"/>
          </w:tcPr>
          <w:p w14:paraId="57F416BF" w14:textId="40C19439" w:rsidR="00560869" w:rsidRDefault="00560869" w:rsidP="00560869">
            <w:r>
              <w:t>Research Design and Statistical Methods in Health Sciences</w:t>
            </w:r>
          </w:p>
        </w:tc>
        <w:tc>
          <w:tcPr>
            <w:tcW w:w="1080" w:type="dxa"/>
          </w:tcPr>
          <w:p w14:paraId="4A197A5F" w14:textId="67CBF203" w:rsidR="00560869" w:rsidRDefault="00560869" w:rsidP="00560869">
            <w:r>
              <w:t>IHS 44010</w:t>
            </w:r>
          </w:p>
        </w:tc>
        <w:tc>
          <w:tcPr>
            <w:tcW w:w="900" w:type="dxa"/>
          </w:tcPr>
          <w:p w14:paraId="4E78784F" w14:textId="0C1D0054" w:rsidR="00560869" w:rsidRDefault="00560869" w:rsidP="00560869">
            <w:r>
              <w:t>3</w:t>
            </w:r>
          </w:p>
        </w:tc>
        <w:tc>
          <w:tcPr>
            <w:tcW w:w="6908" w:type="dxa"/>
          </w:tcPr>
          <w:p w14:paraId="7EAC5AD1" w14:textId="5D603894" w:rsidR="00560869" w:rsidRPr="42551CE2" w:rsidRDefault="00560869" w:rsidP="00560869">
            <w:pPr>
              <w:rPr>
                <w:rFonts w:ascii="Calibri" w:eastAsia="Calibri" w:hAnsi="Calibri" w:cs="Calibri"/>
                <w:sz w:val="16"/>
                <w:szCs w:val="16"/>
              </w:rPr>
            </w:pPr>
            <w:r>
              <w:rPr>
                <w:rFonts w:ascii="Calibri" w:eastAsia="Calibri" w:hAnsi="Calibri" w:cs="Calibri"/>
                <w:sz w:val="16"/>
                <w:szCs w:val="16"/>
              </w:rPr>
              <w:t xml:space="preserve">44010:  </w:t>
            </w:r>
            <w:r w:rsidRPr="00C50838">
              <w:rPr>
                <w:rFonts w:ascii="Calibri" w:eastAsia="Calibri" w:hAnsi="Calibri" w:cs="Calibri"/>
                <w:sz w:val="16"/>
                <w:szCs w:val="16"/>
              </w:rPr>
              <w:t xml:space="preserve">Fundamental concepts and procedures for systematic collection, analysis and interpretation of qualitative and quantitative data in health related fields includes group and single-subject designs and use of parametric and nonparametric statistics. </w:t>
            </w:r>
          </w:p>
        </w:tc>
      </w:tr>
      <w:tr w:rsidR="002E6122" w14:paraId="117C7E5C" w14:textId="77777777" w:rsidTr="42551CE2">
        <w:tc>
          <w:tcPr>
            <w:tcW w:w="2354" w:type="dxa"/>
          </w:tcPr>
          <w:p w14:paraId="3F25E6F4" w14:textId="03D07555" w:rsidR="002E6122" w:rsidRDefault="0050049C" w:rsidP="00560869">
            <w:r>
              <w:t>Biomechanics</w:t>
            </w:r>
          </w:p>
        </w:tc>
        <w:tc>
          <w:tcPr>
            <w:tcW w:w="1080" w:type="dxa"/>
          </w:tcPr>
          <w:p w14:paraId="2C19F88E" w14:textId="56152244" w:rsidR="002E6122" w:rsidRDefault="0050049C" w:rsidP="00560869">
            <w:r>
              <w:t>ATTR 35054</w:t>
            </w:r>
          </w:p>
        </w:tc>
        <w:tc>
          <w:tcPr>
            <w:tcW w:w="900" w:type="dxa"/>
          </w:tcPr>
          <w:p w14:paraId="7B613839" w14:textId="43232EB2" w:rsidR="002E6122" w:rsidRDefault="0050049C" w:rsidP="00560869">
            <w:r>
              <w:t>3</w:t>
            </w:r>
          </w:p>
        </w:tc>
        <w:tc>
          <w:tcPr>
            <w:tcW w:w="6908" w:type="dxa"/>
          </w:tcPr>
          <w:p w14:paraId="5BB6DE56" w14:textId="1C07B2DE" w:rsidR="002E6122" w:rsidRDefault="0050049C" w:rsidP="00560869">
            <w:pPr>
              <w:rPr>
                <w:rFonts w:ascii="Calibri" w:eastAsia="Calibri" w:hAnsi="Calibri" w:cs="Calibri"/>
                <w:sz w:val="16"/>
                <w:szCs w:val="16"/>
              </w:rPr>
            </w:pPr>
            <w:r w:rsidRPr="0050049C">
              <w:rPr>
                <w:rFonts w:ascii="Calibri" w:eastAsia="Calibri" w:hAnsi="Calibri" w:cs="Calibri"/>
                <w:sz w:val="16"/>
                <w:szCs w:val="16"/>
              </w:rPr>
              <w:t>Anatomical and mechanical bases of human movement. Emphasis is placed on tools and techniques for motion analysis, mechanical concepts, forces and performance analysis. Lecture and laboratory. Prerequisite: ATTR 25057 or EXSC 25057 or BSCI 11010. </w:t>
            </w:r>
          </w:p>
        </w:tc>
      </w:tr>
    </w:tbl>
    <w:p w14:paraId="0194C50C" w14:textId="77777777" w:rsidR="0071496F" w:rsidRDefault="0071496F" w:rsidP="00E86E90">
      <w:pPr>
        <w:rPr>
          <w:b/>
        </w:rPr>
      </w:pPr>
    </w:p>
    <w:p w14:paraId="687D5687" w14:textId="77777777" w:rsidR="0071496F" w:rsidRDefault="0071496F" w:rsidP="00E86E90">
      <w:pPr>
        <w:rPr>
          <w:b/>
        </w:rPr>
      </w:pPr>
    </w:p>
    <w:p w14:paraId="5E0163ED" w14:textId="01707108" w:rsidR="00A1668D" w:rsidRPr="008F17C8" w:rsidRDefault="00A1668D" w:rsidP="00E86E90">
      <w:pPr>
        <w:rPr>
          <w:b/>
          <w:color w:val="FF0000"/>
          <w:sz w:val="24"/>
          <w:szCs w:val="24"/>
        </w:rPr>
      </w:pPr>
      <w:r w:rsidRPr="008F17C8">
        <w:rPr>
          <w:b/>
          <w:color w:val="FF0000"/>
          <w:sz w:val="24"/>
          <w:szCs w:val="24"/>
        </w:rPr>
        <w:t>Lakeland Community College</w:t>
      </w:r>
    </w:p>
    <w:tbl>
      <w:tblPr>
        <w:tblStyle w:val="TableGrid"/>
        <w:tblW w:w="0" w:type="auto"/>
        <w:tblLook w:val="04A0" w:firstRow="1" w:lastRow="0" w:firstColumn="1" w:lastColumn="0" w:noHBand="0" w:noVBand="1"/>
      </w:tblPr>
      <w:tblGrid>
        <w:gridCol w:w="2354"/>
        <w:gridCol w:w="1080"/>
        <w:gridCol w:w="900"/>
        <w:gridCol w:w="6907"/>
        <w:gridCol w:w="1709"/>
      </w:tblGrid>
      <w:tr w:rsidR="00A1668D" w14:paraId="54C0C388" w14:textId="77777777" w:rsidTr="008653F3">
        <w:tc>
          <w:tcPr>
            <w:tcW w:w="2354" w:type="dxa"/>
          </w:tcPr>
          <w:p w14:paraId="51ACEC43" w14:textId="77777777" w:rsidR="00A1668D" w:rsidRDefault="00A1668D" w:rsidP="008653F3">
            <w:pPr>
              <w:rPr>
                <w:b/>
              </w:rPr>
            </w:pPr>
            <w:r>
              <w:rPr>
                <w:b/>
              </w:rPr>
              <w:t>COURSE NAME</w:t>
            </w:r>
          </w:p>
        </w:tc>
        <w:tc>
          <w:tcPr>
            <w:tcW w:w="1080" w:type="dxa"/>
          </w:tcPr>
          <w:p w14:paraId="71F0B48F" w14:textId="77777777" w:rsidR="00A1668D" w:rsidRDefault="00A1668D" w:rsidP="008653F3">
            <w:pPr>
              <w:rPr>
                <w:b/>
              </w:rPr>
            </w:pPr>
            <w:r>
              <w:rPr>
                <w:b/>
              </w:rPr>
              <w:t>COURSE NUMBER</w:t>
            </w:r>
          </w:p>
        </w:tc>
        <w:tc>
          <w:tcPr>
            <w:tcW w:w="900" w:type="dxa"/>
          </w:tcPr>
          <w:p w14:paraId="3A4BBEAC" w14:textId="77777777" w:rsidR="00A1668D" w:rsidRDefault="00A1668D" w:rsidP="008653F3">
            <w:pPr>
              <w:rPr>
                <w:b/>
              </w:rPr>
            </w:pPr>
            <w:r>
              <w:rPr>
                <w:b/>
              </w:rPr>
              <w:t>CREDIT HOURS</w:t>
            </w:r>
          </w:p>
        </w:tc>
        <w:tc>
          <w:tcPr>
            <w:tcW w:w="6907" w:type="dxa"/>
          </w:tcPr>
          <w:p w14:paraId="06DE958B" w14:textId="77777777" w:rsidR="00A1668D" w:rsidRDefault="00A1668D" w:rsidP="008653F3">
            <w:pPr>
              <w:rPr>
                <w:b/>
              </w:rPr>
            </w:pPr>
            <w:r>
              <w:rPr>
                <w:b/>
              </w:rPr>
              <w:t>Course Description</w:t>
            </w:r>
          </w:p>
        </w:tc>
        <w:tc>
          <w:tcPr>
            <w:tcW w:w="1709" w:type="dxa"/>
          </w:tcPr>
          <w:p w14:paraId="241BACCC" w14:textId="77777777" w:rsidR="00A1668D" w:rsidRDefault="00A1668D" w:rsidP="008653F3">
            <w:pPr>
              <w:rPr>
                <w:b/>
              </w:rPr>
            </w:pPr>
            <w:r>
              <w:rPr>
                <w:b/>
              </w:rPr>
              <w:t>CSU Equivalent</w:t>
            </w:r>
          </w:p>
        </w:tc>
      </w:tr>
      <w:tr w:rsidR="00A1668D" w14:paraId="38356421" w14:textId="77777777" w:rsidTr="00D0147A">
        <w:tc>
          <w:tcPr>
            <w:tcW w:w="2354" w:type="dxa"/>
          </w:tcPr>
          <w:p w14:paraId="734F0573" w14:textId="42896676" w:rsidR="00A1668D" w:rsidRPr="00A1668D" w:rsidRDefault="00A1668D" w:rsidP="008653F3">
            <w:r w:rsidRPr="00A1668D">
              <w:t>Introduction to Psychopathology</w:t>
            </w:r>
          </w:p>
          <w:p w14:paraId="696A5BD8" w14:textId="77777777" w:rsidR="00A1668D" w:rsidRPr="00A1668D" w:rsidRDefault="00A1668D" w:rsidP="008653F3"/>
        </w:tc>
        <w:tc>
          <w:tcPr>
            <w:tcW w:w="1080" w:type="dxa"/>
          </w:tcPr>
          <w:p w14:paraId="30525313" w14:textId="2C2C979B" w:rsidR="00A1668D" w:rsidRPr="00A1668D" w:rsidRDefault="00A1668D" w:rsidP="008653F3">
            <w:r w:rsidRPr="00A1668D">
              <w:t>PSYC 2700</w:t>
            </w:r>
          </w:p>
        </w:tc>
        <w:tc>
          <w:tcPr>
            <w:tcW w:w="900" w:type="dxa"/>
          </w:tcPr>
          <w:p w14:paraId="6149BF11" w14:textId="45C0EDE0" w:rsidR="00A1668D" w:rsidRPr="00A1668D" w:rsidRDefault="00A1668D" w:rsidP="008653F3">
            <w:r w:rsidRPr="00A1668D">
              <w:t>3</w:t>
            </w:r>
          </w:p>
        </w:tc>
        <w:tc>
          <w:tcPr>
            <w:tcW w:w="6907" w:type="dxa"/>
            <w:shd w:val="clear" w:color="auto" w:fill="FFFFFF" w:themeFill="background1"/>
          </w:tcPr>
          <w:p w14:paraId="6533CDBC" w14:textId="016B7100" w:rsidR="00A1668D" w:rsidRPr="00D0147A" w:rsidRDefault="00D0147A" w:rsidP="008653F3">
            <w:pPr>
              <w:rPr>
                <w:sz w:val="16"/>
                <w:szCs w:val="16"/>
              </w:rPr>
            </w:pPr>
            <w:r w:rsidRPr="00D0147A">
              <w:rPr>
                <w:sz w:val="16"/>
                <w:szCs w:val="16"/>
              </w:rPr>
              <w:t>Prerequisite: PSYC 1500 This course describes types of psychological disorders and clarifies terms commonly used by the public. It also provides correct definitions of mental/emotional disorders and discusses their causes, symptoms and prognosis.</w:t>
            </w:r>
          </w:p>
        </w:tc>
        <w:tc>
          <w:tcPr>
            <w:tcW w:w="1709" w:type="dxa"/>
          </w:tcPr>
          <w:p w14:paraId="0F6887FB" w14:textId="18E02F74" w:rsidR="00A1668D" w:rsidRPr="00A1668D" w:rsidRDefault="00A1668D" w:rsidP="008653F3">
            <w:r w:rsidRPr="00A1668D">
              <w:t>Abnormal Psych</w:t>
            </w:r>
          </w:p>
        </w:tc>
      </w:tr>
      <w:tr w:rsidR="00A1668D" w14:paraId="6FFFC730" w14:textId="77777777" w:rsidTr="00D0147A">
        <w:tc>
          <w:tcPr>
            <w:tcW w:w="2354" w:type="dxa"/>
          </w:tcPr>
          <w:p w14:paraId="10E0B3FD" w14:textId="6B894071" w:rsidR="00A1668D" w:rsidRPr="00A1668D" w:rsidRDefault="00A1668D" w:rsidP="008653F3">
            <w:r>
              <w:t>Lifespan Development for Nursing</w:t>
            </w:r>
          </w:p>
        </w:tc>
        <w:tc>
          <w:tcPr>
            <w:tcW w:w="1080" w:type="dxa"/>
          </w:tcPr>
          <w:p w14:paraId="1765B699" w14:textId="0B7A1DF3" w:rsidR="00A1668D" w:rsidRPr="00A1668D" w:rsidRDefault="00A1668D" w:rsidP="008653F3">
            <w:r>
              <w:t>PSYC 2100</w:t>
            </w:r>
          </w:p>
        </w:tc>
        <w:tc>
          <w:tcPr>
            <w:tcW w:w="900" w:type="dxa"/>
          </w:tcPr>
          <w:p w14:paraId="341ABC36" w14:textId="66DBA028" w:rsidR="00A1668D" w:rsidRPr="00A1668D" w:rsidRDefault="00A1668D" w:rsidP="008653F3">
            <w:r>
              <w:t>3</w:t>
            </w:r>
          </w:p>
        </w:tc>
        <w:tc>
          <w:tcPr>
            <w:tcW w:w="6907" w:type="dxa"/>
            <w:shd w:val="clear" w:color="auto" w:fill="FFFFFF" w:themeFill="background1"/>
          </w:tcPr>
          <w:p w14:paraId="00B3390A" w14:textId="600C12A1" w:rsidR="00A1668D" w:rsidRPr="00D0147A" w:rsidRDefault="00D0147A" w:rsidP="008653F3">
            <w:pPr>
              <w:rPr>
                <w:sz w:val="16"/>
                <w:szCs w:val="16"/>
              </w:rPr>
            </w:pPr>
            <w:r w:rsidRPr="00D0147A">
              <w:rPr>
                <w:sz w:val="16"/>
                <w:szCs w:val="16"/>
                <w:shd w:val="clear" w:color="auto" w:fill="FFFFFF" w:themeFill="background1"/>
              </w:rPr>
              <w:t>Prerequisite: PSYC 1500 This course introduces students to human development throughout the lifespan. Students will examine personality, social, cognitive, and emotional development from conception to death. The course integrates psychology and nursing curricula. This course is recommended for nursing students only.</w:t>
            </w:r>
          </w:p>
        </w:tc>
        <w:tc>
          <w:tcPr>
            <w:tcW w:w="1709" w:type="dxa"/>
          </w:tcPr>
          <w:p w14:paraId="769FEACE" w14:textId="129C172B" w:rsidR="00A1668D" w:rsidRPr="00A1668D" w:rsidRDefault="00A1668D" w:rsidP="008653F3">
            <w:r>
              <w:t>Lifespan</w:t>
            </w:r>
          </w:p>
        </w:tc>
      </w:tr>
      <w:tr w:rsidR="00A1668D" w14:paraId="30DC3239" w14:textId="77777777" w:rsidTr="00D0147A">
        <w:tc>
          <w:tcPr>
            <w:tcW w:w="2354" w:type="dxa"/>
          </w:tcPr>
          <w:p w14:paraId="34D44F77" w14:textId="34636251" w:rsidR="00A1668D" w:rsidRPr="00A1668D" w:rsidRDefault="00314DE5" w:rsidP="008653F3">
            <w:r>
              <w:t>Medical Terminology</w:t>
            </w:r>
            <w:r w:rsidR="00D0147A">
              <w:t xml:space="preserve"> for Health Professionals</w:t>
            </w:r>
          </w:p>
        </w:tc>
        <w:tc>
          <w:tcPr>
            <w:tcW w:w="1080" w:type="dxa"/>
          </w:tcPr>
          <w:p w14:paraId="4FF944FF" w14:textId="33CFD876" w:rsidR="00A1668D" w:rsidRPr="00A1668D" w:rsidRDefault="00314DE5" w:rsidP="00D0147A">
            <w:r>
              <w:t>HLTH 121</w:t>
            </w:r>
            <w:r w:rsidR="00D0147A">
              <w:t>5</w:t>
            </w:r>
          </w:p>
        </w:tc>
        <w:tc>
          <w:tcPr>
            <w:tcW w:w="900" w:type="dxa"/>
          </w:tcPr>
          <w:p w14:paraId="28D8D064" w14:textId="27756E79" w:rsidR="00A1668D" w:rsidRPr="00A1668D" w:rsidRDefault="00D0147A" w:rsidP="008653F3">
            <w:r>
              <w:t>3</w:t>
            </w:r>
          </w:p>
        </w:tc>
        <w:tc>
          <w:tcPr>
            <w:tcW w:w="6907" w:type="dxa"/>
            <w:shd w:val="clear" w:color="auto" w:fill="FFFFFF" w:themeFill="background1"/>
          </w:tcPr>
          <w:p w14:paraId="20BF596E" w14:textId="7883EC84" w:rsidR="00A1668D" w:rsidRPr="00D0147A" w:rsidRDefault="00D0147A" w:rsidP="008653F3">
            <w:pPr>
              <w:rPr>
                <w:sz w:val="16"/>
                <w:szCs w:val="16"/>
              </w:rPr>
            </w:pPr>
            <w:r w:rsidRPr="00D0147A">
              <w:rPr>
                <w:sz w:val="16"/>
                <w:szCs w:val="16"/>
              </w:rPr>
              <w:t>This course introduces medical terminology used by personnel in hospitals and other health-related fields. It places emphasis on terms related to normal anatomy and physiology, common disease conditions, operative techniques, diagnostic measures, and various methods of treatment. The course focuses on the urinary, gastrointestinal, nervous, respiratory, cardiovascular, eye and ear, musculoskeletal, reproductive, blood, endocrine, lymphatic, and skin systems and oncology and psychiatry terminology.</w:t>
            </w:r>
          </w:p>
        </w:tc>
        <w:tc>
          <w:tcPr>
            <w:tcW w:w="1709" w:type="dxa"/>
          </w:tcPr>
          <w:p w14:paraId="67D6A747" w14:textId="4F1B628D" w:rsidR="00A1668D" w:rsidRPr="00A1668D" w:rsidRDefault="00314DE5" w:rsidP="008653F3">
            <w:r>
              <w:t>Medical Terminology</w:t>
            </w:r>
          </w:p>
        </w:tc>
      </w:tr>
      <w:tr w:rsidR="00A1668D" w14:paraId="08374731" w14:textId="77777777" w:rsidTr="00D0147A">
        <w:tc>
          <w:tcPr>
            <w:tcW w:w="2354" w:type="dxa"/>
          </w:tcPr>
          <w:p w14:paraId="083E1C3E" w14:textId="68A0A984" w:rsidR="00A1668D" w:rsidRPr="00A1668D" w:rsidRDefault="00314DE5" w:rsidP="008653F3">
            <w:r>
              <w:t>Pathophysiology</w:t>
            </w:r>
          </w:p>
        </w:tc>
        <w:tc>
          <w:tcPr>
            <w:tcW w:w="1080" w:type="dxa"/>
          </w:tcPr>
          <w:p w14:paraId="51CE256E" w14:textId="769420A4" w:rsidR="00A1668D" w:rsidRPr="00A1668D" w:rsidRDefault="00314DE5" w:rsidP="008653F3">
            <w:r>
              <w:t>HLTH 2100</w:t>
            </w:r>
          </w:p>
        </w:tc>
        <w:tc>
          <w:tcPr>
            <w:tcW w:w="900" w:type="dxa"/>
          </w:tcPr>
          <w:p w14:paraId="6C7EBB8F" w14:textId="2BB51ECD" w:rsidR="00A1668D" w:rsidRPr="00A1668D" w:rsidRDefault="00314DE5" w:rsidP="008653F3">
            <w:r>
              <w:t>3</w:t>
            </w:r>
          </w:p>
        </w:tc>
        <w:tc>
          <w:tcPr>
            <w:tcW w:w="6907" w:type="dxa"/>
            <w:shd w:val="clear" w:color="auto" w:fill="FFFFFF" w:themeFill="background1"/>
          </w:tcPr>
          <w:p w14:paraId="54EE4B8B" w14:textId="48BED536" w:rsidR="00A1668D" w:rsidRPr="00D0147A" w:rsidRDefault="00D0147A" w:rsidP="008653F3">
            <w:pPr>
              <w:rPr>
                <w:sz w:val="16"/>
                <w:szCs w:val="16"/>
              </w:rPr>
            </w:pPr>
            <w:r w:rsidRPr="00D0147A">
              <w:rPr>
                <w:sz w:val="16"/>
                <w:szCs w:val="16"/>
              </w:rPr>
              <w:t>Prerequisite: BIOL 2220 or certification in a health profession This course provides an introduction to the fundamental concepts of disease processes and specific disorders of the major body systems. It is designed for students or practitioners in the health professions who desire to increase their understanding of the changes occurring in physiology due to an abnormality.</w:t>
            </w:r>
          </w:p>
        </w:tc>
        <w:tc>
          <w:tcPr>
            <w:tcW w:w="1709" w:type="dxa"/>
          </w:tcPr>
          <w:p w14:paraId="54D4F13B" w14:textId="5E6B759D" w:rsidR="00A1668D" w:rsidRPr="00A1668D" w:rsidRDefault="00314DE5" w:rsidP="008653F3">
            <w:r>
              <w:t>Pathology</w:t>
            </w:r>
          </w:p>
        </w:tc>
      </w:tr>
      <w:tr w:rsidR="00314DE5" w14:paraId="02F1DFFD" w14:textId="77777777" w:rsidTr="00D0147A">
        <w:tc>
          <w:tcPr>
            <w:tcW w:w="2354" w:type="dxa"/>
          </w:tcPr>
          <w:p w14:paraId="1B560217" w14:textId="142AAA0E" w:rsidR="00314DE5" w:rsidRDefault="00314DE5" w:rsidP="008653F3">
            <w:r>
              <w:t>Anatomy and Physiology I and II</w:t>
            </w:r>
          </w:p>
        </w:tc>
        <w:tc>
          <w:tcPr>
            <w:tcW w:w="1080" w:type="dxa"/>
          </w:tcPr>
          <w:p w14:paraId="0C02C016" w14:textId="77777777" w:rsidR="00D0147A" w:rsidRDefault="00D0147A" w:rsidP="00D0147A">
            <w:r>
              <w:t xml:space="preserve">BIOL 2210 + </w:t>
            </w:r>
          </w:p>
          <w:p w14:paraId="4D9AF0C4" w14:textId="06F321C9" w:rsidR="00314DE5" w:rsidRDefault="00D0147A" w:rsidP="00D0147A">
            <w:r>
              <w:t>2210</w:t>
            </w:r>
          </w:p>
        </w:tc>
        <w:tc>
          <w:tcPr>
            <w:tcW w:w="900" w:type="dxa"/>
          </w:tcPr>
          <w:p w14:paraId="67DCCFA7" w14:textId="77777777" w:rsidR="00D0147A" w:rsidRDefault="00D0147A" w:rsidP="008653F3"/>
          <w:p w14:paraId="1B599C9F" w14:textId="77777777" w:rsidR="00D0147A" w:rsidRDefault="00D0147A" w:rsidP="008653F3">
            <w:r>
              <w:t>4 +</w:t>
            </w:r>
          </w:p>
          <w:p w14:paraId="4C1362D3" w14:textId="6CAC91A2" w:rsidR="00314DE5" w:rsidRDefault="00D0147A" w:rsidP="008653F3">
            <w:r>
              <w:t>4</w:t>
            </w:r>
          </w:p>
        </w:tc>
        <w:tc>
          <w:tcPr>
            <w:tcW w:w="6907" w:type="dxa"/>
            <w:shd w:val="clear" w:color="auto" w:fill="FFFFFF" w:themeFill="background1"/>
          </w:tcPr>
          <w:p w14:paraId="45B43953" w14:textId="77777777" w:rsidR="00D0147A" w:rsidRDefault="00D0147A" w:rsidP="008653F3">
            <w:pPr>
              <w:rPr>
                <w:sz w:val="16"/>
                <w:szCs w:val="16"/>
              </w:rPr>
            </w:pPr>
            <w:r>
              <w:rPr>
                <w:sz w:val="16"/>
                <w:szCs w:val="16"/>
              </w:rPr>
              <w:t xml:space="preserve">2210: </w:t>
            </w:r>
            <w:r w:rsidRPr="00D0147A">
              <w:rPr>
                <w:sz w:val="16"/>
                <w:szCs w:val="16"/>
              </w:rPr>
              <w:t>This course introduces the organization of the human body in the context of the unifying concepts of feedback regulation and homeostasis. The course assumes a general knowledge of cell structure and function and begins with a study of tissues and a general introduction to organs and systems. It then provides detailed study of the integumentary, skeletal, muscular, and nervous systems. This course has both a lecture and laboratory component. This course and BIOL 2220 Anatomy and Physiology II provide students with a general introduction to the biology of the human body. All students are strongly encouraged to take BIOL 1200 Fundamentals of Biology for the Health Technologies or BIOL 1510 Principles of Biology I prior to taking this course.</w:t>
            </w:r>
          </w:p>
          <w:p w14:paraId="7A8910FE" w14:textId="6E77FBC6" w:rsidR="00D0147A" w:rsidRDefault="00D0147A" w:rsidP="008653F3">
            <w:pPr>
              <w:rPr>
                <w:sz w:val="16"/>
                <w:szCs w:val="16"/>
              </w:rPr>
            </w:pPr>
            <w:r>
              <w:rPr>
                <w:sz w:val="16"/>
                <w:szCs w:val="16"/>
              </w:rPr>
              <w:t xml:space="preserve">2220:  </w:t>
            </w:r>
            <w:r w:rsidRPr="00D0147A">
              <w:rPr>
                <w:sz w:val="16"/>
                <w:szCs w:val="16"/>
              </w:rPr>
              <w:t>Prerequisite: BIOL 2210 This course continues the study of the human body begun in BIOL 2210 Anatomy and Physiology I. The course examines the relationships between endocrine, cardiovascular, lymphatic, respiratory, digestive, reproductive and urinary body systems along with the regulatory mechanisms which integrate them. The course also includes considerations of nutrient absorption and delivery, metabolism, excretory function, and acid-base balance. This course has both a lecture and laboratory component. This course and BIOL 2210 provide students with a general introduction to the biology of the human body.</w:t>
            </w:r>
          </w:p>
          <w:p w14:paraId="1EC30768" w14:textId="2E07FE18" w:rsidR="00314DE5" w:rsidRPr="00D0147A" w:rsidRDefault="00D0147A" w:rsidP="008653F3">
            <w:pPr>
              <w:rPr>
                <w:sz w:val="16"/>
                <w:szCs w:val="16"/>
              </w:rPr>
            </w:pPr>
            <w:r>
              <w:rPr>
                <w:sz w:val="16"/>
                <w:szCs w:val="16"/>
              </w:rPr>
              <w:t xml:space="preserve"> </w:t>
            </w:r>
          </w:p>
        </w:tc>
        <w:tc>
          <w:tcPr>
            <w:tcW w:w="1709" w:type="dxa"/>
          </w:tcPr>
          <w:p w14:paraId="6CF109D6" w14:textId="77777777" w:rsidR="00314DE5" w:rsidRDefault="00314DE5" w:rsidP="008653F3">
            <w:r>
              <w:t>Physiology</w:t>
            </w:r>
          </w:p>
          <w:p w14:paraId="3AFFD096" w14:textId="77777777" w:rsidR="00314DE5" w:rsidRDefault="00314DE5" w:rsidP="008653F3"/>
        </w:tc>
      </w:tr>
      <w:tr w:rsidR="00A1668D" w14:paraId="7D80217B" w14:textId="77777777" w:rsidTr="00D0147A">
        <w:tc>
          <w:tcPr>
            <w:tcW w:w="2354" w:type="dxa"/>
          </w:tcPr>
          <w:p w14:paraId="4171A582" w14:textId="76133C1E" w:rsidR="00A1668D" w:rsidRPr="00A1668D" w:rsidRDefault="00314DE5" w:rsidP="008653F3">
            <w:r>
              <w:t>Statistics</w:t>
            </w:r>
          </w:p>
        </w:tc>
        <w:tc>
          <w:tcPr>
            <w:tcW w:w="1080" w:type="dxa"/>
          </w:tcPr>
          <w:p w14:paraId="3FE75547" w14:textId="21D22FA0" w:rsidR="00A1668D" w:rsidRPr="00A1668D" w:rsidRDefault="00314DE5" w:rsidP="008653F3">
            <w:r>
              <w:t>MATH 1550</w:t>
            </w:r>
          </w:p>
        </w:tc>
        <w:tc>
          <w:tcPr>
            <w:tcW w:w="900" w:type="dxa"/>
          </w:tcPr>
          <w:p w14:paraId="28BF5199" w14:textId="1779CDDE" w:rsidR="00A1668D" w:rsidRPr="00A1668D" w:rsidRDefault="00314DE5" w:rsidP="008653F3">
            <w:r>
              <w:t>4</w:t>
            </w:r>
          </w:p>
        </w:tc>
        <w:tc>
          <w:tcPr>
            <w:tcW w:w="6907" w:type="dxa"/>
            <w:shd w:val="clear" w:color="auto" w:fill="FFFFFF" w:themeFill="background1"/>
          </w:tcPr>
          <w:p w14:paraId="4EAA1507" w14:textId="748CD817" w:rsidR="00A1668D" w:rsidRPr="00D0147A" w:rsidRDefault="00D0147A" w:rsidP="008653F3">
            <w:pPr>
              <w:rPr>
                <w:sz w:val="16"/>
                <w:szCs w:val="16"/>
              </w:rPr>
            </w:pPr>
            <w:r w:rsidRPr="00D0147A">
              <w:rPr>
                <w:sz w:val="16"/>
                <w:szCs w:val="16"/>
              </w:rPr>
              <w:t>This course covers introductory topics in statistics, including statistical methods used to gather, analyze, and present data; fundamentals of probability and probability distributions; inferential statistics through estimation and hypothesis testing; correlation and regression; tests for independence; and analysis of variance.</w:t>
            </w:r>
          </w:p>
        </w:tc>
        <w:tc>
          <w:tcPr>
            <w:tcW w:w="1709" w:type="dxa"/>
          </w:tcPr>
          <w:p w14:paraId="6DF57B17" w14:textId="2CAD6ABD" w:rsidR="00A1668D" w:rsidRPr="00A1668D" w:rsidRDefault="00314DE5" w:rsidP="008653F3">
            <w:r>
              <w:t>Social Science Statistics</w:t>
            </w:r>
          </w:p>
        </w:tc>
      </w:tr>
      <w:tr w:rsidR="00FF3684" w14:paraId="3220A2BD" w14:textId="77777777" w:rsidTr="008653F3">
        <w:tc>
          <w:tcPr>
            <w:tcW w:w="12950" w:type="dxa"/>
            <w:gridSpan w:val="5"/>
          </w:tcPr>
          <w:p w14:paraId="2F99961D" w14:textId="22B8126C" w:rsidR="00FF3684" w:rsidRPr="00A1668D" w:rsidRDefault="00FF3684" w:rsidP="008653F3">
            <w:r>
              <w:t>Take at CSU:  Anatomy and Neuroscience</w:t>
            </w:r>
          </w:p>
        </w:tc>
      </w:tr>
    </w:tbl>
    <w:p w14:paraId="5F00D89E" w14:textId="77777777" w:rsidR="00A1668D" w:rsidRDefault="00A1668D" w:rsidP="00E86E90">
      <w:pPr>
        <w:rPr>
          <w:b/>
        </w:rPr>
      </w:pPr>
    </w:p>
    <w:p w14:paraId="6475235C" w14:textId="77777777" w:rsidR="00245045" w:rsidRDefault="00245045" w:rsidP="00E86E90">
      <w:pPr>
        <w:rPr>
          <w:b/>
        </w:rPr>
      </w:pPr>
    </w:p>
    <w:p w14:paraId="030B3E0A" w14:textId="79E6F58B" w:rsidR="00FF3684" w:rsidRPr="008F17C8" w:rsidRDefault="00FF3684" w:rsidP="00E86E90">
      <w:pPr>
        <w:rPr>
          <w:b/>
          <w:color w:val="FF0000"/>
          <w:sz w:val="24"/>
          <w:szCs w:val="24"/>
        </w:rPr>
      </w:pPr>
      <w:r w:rsidRPr="008F17C8">
        <w:rPr>
          <w:b/>
          <w:color w:val="FF0000"/>
          <w:sz w:val="24"/>
          <w:szCs w:val="24"/>
        </w:rPr>
        <w:t xml:space="preserve">Lorain </w:t>
      </w:r>
      <w:r w:rsidR="001A4C69">
        <w:rPr>
          <w:b/>
          <w:color w:val="FF0000"/>
          <w:sz w:val="24"/>
          <w:szCs w:val="24"/>
        </w:rPr>
        <w:t xml:space="preserve">County </w:t>
      </w:r>
      <w:r w:rsidRPr="008F17C8">
        <w:rPr>
          <w:b/>
          <w:color w:val="FF0000"/>
          <w:sz w:val="24"/>
          <w:szCs w:val="24"/>
        </w:rPr>
        <w:t>Community College</w:t>
      </w:r>
    </w:p>
    <w:tbl>
      <w:tblPr>
        <w:tblStyle w:val="TableGrid"/>
        <w:tblW w:w="0" w:type="auto"/>
        <w:tblLook w:val="04A0" w:firstRow="1" w:lastRow="0" w:firstColumn="1" w:lastColumn="0" w:noHBand="0" w:noVBand="1"/>
      </w:tblPr>
      <w:tblGrid>
        <w:gridCol w:w="2354"/>
        <w:gridCol w:w="1080"/>
        <w:gridCol w:w="900"/>
        <w:gridCol w:w="6907"/>
        <w:gridCol w:w="1709"/>
      </w:tblGrid>
      <w:tr w:rsidR="00FF3684" w14:paraId="472C853D" w14:textId="77777777" w:rsidTr="008653F3">
        <w:tc>
          <w:tcPr>
            <w:tcW w:w="2354" w:type="dxa"/>
          </w:tcPr>
          <w:p w14:paraId="0D244BD6" w14:textId="77777777" w:rsidR="00FF3684" w:rsidRDefault="00FF3684" w:rsidP="008653F3">
            <w:pPr>
              <w:rPr>
                <w:b/>
              </w:rPr>
            </w:pPr>
            <w:r>
              <w:rPr>
                <w:b/>
              </w:rPr>
              <w:t>COURSE NAME</w:t>
            </w:r>
          </w:p>
        </w:tc>
        <w:tc>
          <w:tcPr>
            <w:tcW w:w="1080" w:type="dxa"/>
          </w:tcPr>
          <w:p w14:paraId="447E01BF" w14:textId="77777777" w:rsidR="00FF3684" w:rsidRDefault="00FF3684" w:rsidP="008653F3">
            <w:pPr>
              <w:rPr>
                <w:b/>
              </w:rPr>
            </w:pPr>
            <w:r>
              <w:rPr>
                <w:b/>
              </w:rPr>
              <w:t>COURSE NUMBER</w:t>
            </w:r>
          </w:p>
        </w:tc>
        <w:tc>
          <w:tcPr>
            <w:tcW w:w="900" w:type="dxa"/>
          </w:tcPr>
          <w:p w14:paraId="3115CE49" w14:textId="77777777" w:rsidR="00FF3684" w:rsidRDefault="00FF3684" w:rsidP="008653F3">
            <w:pPr>
              <w:rPr>
                <w:b/>
              </w:rPr>
            </w:pPr>
            <w:r>
              <w:rPr>
                <w:b/>
              </w:rPr>
              <w:t>CREDIT HOURS</w:t>
            </w:r>
          </w:p>
        </w:tc>
        <w:tc>
          <w:tcPr>
            <w:tcW w:w="6907" w:type="dxa"/>
          </w:tcPr>
          <w:p w14:paraId="2C978E74" w14:textId="77777777" w:rsidR="00FF3684" w:rsidRDefault="00FF3684" w:rsidP="008653F3">
            <w:pPr>
              <w:rPr>
                <w:b/>
              </w:rPr>
            </w:pPr>
            <w:r>
              <w:rPr>
                <w:b/>
              </w:rPr>
              <w:t>Course Description</w:t>
            </w:r>
          </w:p>
        </w:tc>
        <w:tc>
          <w:tcPr>
            <w:tcW w:w="1709" w:type="dxa"/>
          </w:tcPr>
          <w:p w14:paraId="4D40BA01" w14:textId="77777777" w:rsidR="00FF3684" w:rsidRDefault="00FF3684" w:rsidP="008653F3">
            <w:pPr>
              <w:rPr>
                <w:b/>
              </w:rPr>
            </w:pPr>
            <w:r>
              <w:rPr>
                <w:b/>
              </w:rPr>
              <w:t>CSU Equivalent</w:t>
            </w:r>
          </w:p>
        </w:tc>
      </w:tr>
      <w:tr w:rsidR="00FF3684" w14:paraId="35759FE3" w14:textId="77777777" w:rsidTr="00A247A9">
        <w:tc>
          <w:tcPr>
            <w:tcW w:w="2354" w:type="dxa"/>
          </w:tcPr>
          <w:p w14:paraId="0DF5B4AE" w14:textId="0356ACF6" w:rsidR="00FF3684" w:rsidRPr="00FF3684" w:rsidRDefault="00FF3684" w:rsidP="008653F3">
            <w:r>
              <w:t>Abnormal Psychology</w:t>
            </w:r>
          </w:p>
        </w:tc>
        <w:tc>
          <w:tcPr>
            <w:tcW w:w="1080" w:type="dxa"/>
          </w:tcPr>
          <w:p w14:paraId="26213BD9" w14:textId="2F361CA7" w:rsidR="00FF3684" w:rsidRPr="00FF3684" w:rsidRDefault="00FF3684" w:rsidP="008653F3">
            <w:r>
              <w:t>PSYH 257</w:t>
            </w:r>
          </w:p>
        </w:tc>
        <w:tc>
          <w:tcPr>
            <w:tcW w:w="900" w:type="dxa"/>
          </w:tcPr>
          <w:p w14:paraId="6401B5FE" w14:textId="49F610DA" w:rsidR="00FF3684" w:rsidRPr="00FF3684" w:rsidRDefault="00FF3684" w:rsidP="008653F3">
            <w:r>
              <w:t>3</w:t>
            </w:r>
          </w:p>
        </w:tc>
        <w:tc>
          <w:tcPr>
            <w:tcW w:w="6907" w:type="dxa"/>
            <w:shd w:val="clear" w:color="auto" w:fill="FFFFFF" w:themeFill="background1"/>
          </w:tcPr>
          <w:p w14:paraId="30AFBA06" w14:textId="29D2645A" w:rsidR="00FF3684" w:rsidRPr="00A247A9" w:rsidRDefault="00A247A9" w:rsidP="008653F3">
            <w:pPr>
              <w:rPr>
                <w:sz w:val="16"/>
                <w:szCs w:val="16"/>
              </w:rPr>
            </w:pPr>
            <w:r w:rsidRPr="00A247A9">
              <w:rPr>
                <w:sz w:val="16"/>
                <w:szCs w:val="16"/>
              </w:rPr>
              <w:t>An exploration of the accountabilities, manifestations and treatments of psychological disorders on a continuum of functional to dysfunctional. Topics include: types, assessment, therapies and prevention of abnormal behaviors.</w:t>
            </w:r>
          </w:p>
        </w:tc>
        <w:tc>
          <w:tcPr>
            <w:tcW w:w="1709" w:type="dxa"/>
          </w:tcPr>
          <w:p w14:paraId="60804F78" w14:textId="283135FA" w:rsidR="00FF3684" w:rsidRPr="00FF3684" w:rsidRDefault="00FF3684" w:rsidP="008653F3">
            <w:r>
              <w:t>Abnormal Psych</w:t>
            </w:r>
          </w:p>
        </w:tc>
      </w:tr>
      <w:tr w:rsidR="00FF3684" w14:paraId="45B31C6F" w14:textId="77777777" w:rsidTr="00A247A9">
        <w:tc>
          <w:tcPr>
            <w:tcW w:w="2354" w:type="dxa"/>
          </w:tcPr>
          <w:p w14:paraId="254B4A59" w14:textId="4C8DBA1B" w:rsidR="00FF3684" w:rsidRPr="00FF3684" w:rsidRDefault="00FF3684" w:rsidP="008653F3">
            <w:r>
              <w:t>Human Growth and Development</w:t>
            </w:r>
          </w:p>
        </w:tc>
        <w:tc>
          <w:tcPr>
            <w:tcW w:w="1080" w:type="dxa"/>
          </w:tcPr>
          <w:p w14:paraId="546FF9F8" w14:textId="74296DFB" w:rsidR="00FF3684" w:rsidRPr="00FF3684" w:rsidRDefault="00FF3684" w:rsidP="008653F3">
            <w:r>
              <w:t>PSYH 251</w:t>
            </w:r>
          </w:p>
        </w:tc>
        <w:tc>
          <w:tcPr>
            <w:tcW w:w="900" w:type="dxa"/>
          </w:tcPr>
          <w:p w14:paraId="66D57D6D" w14:textId="746D1DA8" w:rsidR="00FF3684" w:rsidRPr="00FF3684" w:rsidRDefault="00FF3684" w:rsidP="008653F3">
            <w:r>
              <w:t>3</w:t>
            </w:r>
          </w:p>
        </w:tc>
        <w:tc>
          <w:tcPr>
            <w:tcW w:w="6907" w:type="dxa"/>
            <w:shd w:val="clear" w:color="auto" w:fill="FFFFFF" w:themeFill="background1"/>
          </w:tcPr>
          <w:p w14:paraId="2739B2BD" w14:textId="42447299" w:rsidR="00FF3684" w:rsidRPr="00A247A9" w:rsidRDefault="00A247A9" w:rsidP="008653F3">
            <w:pPr>
              <w:rPr>
                <w:sz w:val="16"/>
                <w:szCs w:val="16"/>
              </w:rPr>
            </w:pPr>
            <w:r w:rsidRPr="00A247A9">
              <w:rPr>
                <w:sz w:val="16"/>
                <w:szCs w:val="16"/>
              </w:rPr>
              <w:t>The study of the phenomena of human growth and development and the influence of biological, cognitive, and psychosocial factors from conception throughout life. Topics include: prenatal development, infancy, childhood, adolescence, and adulthood.</w:t>
            </w:r>
          </w:p>
        </w:tc>
        <w:tc>
          <w:tcPr>
            <w:tcW w:w="1709" w:type="dxa"/>
          </w:tcPr>
          <w:p w14:paraId="6B8AC4F7" w14:textId="1917B064" w:rsidR="00FF3684" w:rsidRPr="00FF3684" w:rsidRDefault="00FF3684" w:rsidP="008653F3">
            <w:r>
              <w:t>Lifespan</w:t>
            </w:r>
          </w:p>
        </w:tc>
      </w:tr>
      <w:tr w:rsidR="00FF3684" w14:paraId="0BB81FDB" w14:textId="77777777" w:rsidTr="00A247A9">
        <w:tc>
          <w:tcPr>
            <w:tcW w:w="2354" w:type="dxa"/>
          </w:tcPr>
          <w:p w14:paraId="42CED1B0" w14:textId="3CD6B7A2" w:rsidR="00FF3684" w:rsidRPr="00FF3684" w:rsidRDefault="00FF3684" w:rsidP="008653F3">
            <w:r>
              <w:t>Medical Terminology (preferred)</w:t>
            </w:r>
          </w:p>
        </w:tc>
        <w:tc>
          <w:tcPr>
            <w:tcW w:w="1080" w:type="dxa"/>
          </w:tcPr>
          <w:p w14:paraId="134F1984" w14:textId="1B845625" w:rsidR="00FF3684" w:rsidRPr="00FF3684" w:rsidRDefault="00FF3684" w:rsidP="00A247A9">
            <w:r>
              <w:t>A</w:t>
            </w:r>
            <w:r w:rsidR="00A247A9">
              <w:t>LH</w:t>
            </w:r>
            <w:r>
              <w:t>N 110</w:t>
            </w:r>
          </w:p>
        </w:tc>
        <w:tc>
          <w:tcPr>
            <w:tcW w:w="900" w:type="dxa"/>
          </w:tcPr>
          <w:p w14:paraId="5C92A8DB" w14:textId="4A7CA4D9" w:rsidR="00FF3684" w:rsidRPr="00FF3684" w:rsidRDefault="00FF3684" w:rsidP="008653F3">
            <w:r>
              <w:t>3</w:t>
            </w:r>
          </w:p>
        </w:tc>
        <w:tc>
          <w:tcPr>
            <w:tcW w:w="6907" w:type="dxa"/>
            <w:shd w:val="clear" w:color="auto" w:fill="FFFFFF" w:themeFill="background1"/>
          </w:tcPr>
          <w:p w14:paraId="0164B37A" w14:textId="3C5DF0C1" w:rsidR="00FF3684" w:rsidRPr="00A247A9" w:rsidRDefault="00A247A9" w:rsidP="008653F3">
            <w:pPr>
              <w:rPr>
                <w:sz w:val="16"/>
                <w:szCs w:val="16"/>
              </w:rPr>
            </w:pPr>
            <w:r w:rsidRPr="00A247A9">
              <w:rPr>
                <w:sz w:val="16"/>
                <w:szCs w:val="16"/>
              </w:rPr>
              <w:t>This course will introduce medical terminology including common medical word roots, prefixes, suffixes and combining forms. It will include common medical abbreviations, pronunciation, spelling and definitions of medical terminology related to the human body systems. People who are pursuing an allied health or nursing program, or who are reentering health care professions or persons working in health care related agencies will enhance their knowledge of medical terminology in this course.</w:t>
            </w:r>
          </w:p>
        </w:tc>
        <w:tc>
          <w:tcPr>
            <w:tcW w:w="1709" w:type="dxa"/>
          </w:tcPr>
          <w:p w14:paraId="0F46019A" w14:textId="2ACCEB1B" w:rsidR="00FF3684" w:rsidRPr="00FF3684" w:rsidRDefault="00FF3684" w:rsidP="008653F3">
            <w:r>
              <w:t>Medical Terminology</w:t>
            </w:r>
          </w:p>
        </w:tc>
      </w:tr>
      <w:tr w:rsidR="00FF3684" w14:paraId="6F374D25" w14:textId="77777777" w:rsidTr="00A247A9">
        <w:tc>
          <w:tcPr>
            <w:tcW w:w="2354" w:type="dxa"/>
          </w:tcPr>
          <w:p w14:paraId="42F17753" w14:textId="106CB47C" w:rsidR="00FF3684" w:rsidRPr="00FF3684" w:rsidRDefault="00FF3684" w:rsidP="008653F3">
            <w:r>
              <w:t>Intro to Medical Terminology</w:t>
            </w:r>
          </w:p>
        </w:tc>
        <w:tc>
          <w:tcPr>
            <w:tcW w:w="1080" w:type="dxa"/>
          </w:tcPr>
          <w:p w14:paraId="447B88AA" w14:textId="53B40670" w:rsidR="00FF3684" w:rsidRPr="00FF3684" w:rsidRDefault="00A247A9" w:rsidP="008653F3">
            <w:r>
              <w:t>A</w:t>
            </w:r>
            <w:r w:rsidR="00FF3684">
              <w:t>L</w:t>
            </w:r>
            <w:r>
              <w:t>H</w:t>
            </w:r>
            <w:r w:rsidR="00FF3684">
              <w:t>N 112</w:t>
            </w:r>
          </w:p>
        </w:tc>
        <w:tc>
          <w:tcPr>
            <w:tcW w:w="900" w:type="dxa"/>
          </w:tcPr>
          <w:p w14:paraId="5236AF9C" w14:textId="0BDE88B1" w:rsidR="00FF3684" w:rsidRPr="00FF3684" w:rsidRDefault="00FF3684" w:rsidP="008653F3">
            <w:r>
              <w:t>1</w:t>
            </w:r>
          </w:p>
        </w:tc>
        <w:tc>
          <w:tcPr>
            <w:tcW w:w="6907" w:type="dxa"/>
            <w:shd w:val="clear" w:color="auto" w:fill="FFFFFF" w:themeFill="background1"/>
          </w:tcPr>
          <w:p w14:paraId="16FBC2F3" w14:textId="29E8B654" w:rsidR="00FF3684" w:rsidRPr="00A247A9" w:rsidRDefault="00A247A9" w:rsidP="008653F3">
            <w:pPr>
              <w:rPr>
                <w:sz w:val="16"/>
                <w:szCs w:val="16"/>
              </w:rPr>
            </w:pPr>
            <w:r w:rsidRPr="00A247A9">
              <w:rPr>
                <w:sz w:val="16"/>
                <w:szCs w:val="16"/>
              </w:rPr>
              <w:t>This course provides an introduction to medical terminology including common medical word roots, prefixes, suffixes and their combining word forms and common medical abbreviations, A course intended for persons considering a career in allied health or nursing or those re-entering the health care profession.</w:t>
            </w:r>
          </w:p>
        </w:tc>
        <w:tc>
          <w:tcPr>
            <w:tcW w:w="1709" w:type="dxa"/>
          </w:tcPr>
          <w:p w14:paraId="53729E7F" w14:textId="12642F39" w:rsidR="00FF3684" w:rsidRPr="00FF3684" w:rsidRDefault="00FF3684" w:rsidP="008653F3">
            <w:r>
              <w:t>Medical Terminology</w:t>
            </w:r>
          </w:p>
        </w:tc>
      </w:tr>
      <w:tr w:rsidR="00FF3684" w14:paraId="03202B09" w14:textId="77777777" w:rsidTr="00A247A9">
        <w:tc>
          <w:tcPr>
            <w:tcW w:w="2354" w:type="dxa"/>
          </w:tcPr>
          <w:p w14:paraId="63451DD4" w14:textId="041F9EB6" w:rsidR="00FF3684" w:rsidRDefault="00FF3684" w:rsidP="008653F3">
            <w:r>
              <w:t>Anatomy and Physiology I and II</w:t>
            </w:r>
          </w:p>
        </w:tc>
        <w:tc>
          <w:tcPr>
            <w:tcW w:w="1080" w:type="dxa"/>
          </w:tcPr>
          <w:p w14:paraId="7A9D40B6" w14:textId="77777777" w:rsidR="00A247A9" w:rsidRDefault="00FF3684" w:rsidP="00A247A9">
            <w:r>
              <w:t>BIO</w:t>
            </w:r>
            <w:r w:rsidR="00A247A9">
              <w:t>G</w:t>
            </w:r>
            <w:r>
              <w:t xml:space="preserve"> </w:t>
            </w:r>
          </w:p>
          <w:p w14:paraId="6D9630EB" w14:textId="7DC881BF" w:rsidR="00FF3684" w:rsidRDefault="00A247A9" w:rsidP="00A247A9">
            <w:r>
              <w:t>121 + 122</w:t>
            </w:r>
          </w:p>
        </w:tc>
        <w:tc>
          <w:tcPr>
            <w:tcW w:w="900" w:type="dxa"/>
          </w:tcPr>
          <w:p w14:paraId="5F2386DB" w14:textId="77777777" w:rsidR="00FF3684" w:rsidRDefault="00FF3684" w:rsidP="008653F3"/>
          <w:p w14:paraId="70F96755" w14:textId="77777777" w:rsidR="00FF3684" w:rsidRDefault="00FF3684" w:rsidP="008653F3">
            <w:r>
              <w:t>4+</w:t>
            </w:r>
          </w:p>
          <w:p w14:paraId="35DF9E95" w14:textId="70DEFB9F" w:rsidR="00FF3684" w:rsidRDefault="00FF3684" w:rsidP="008653F3">
            <w:r>
              <w:t>4</w:t>
            </w:r>
          </w:p>
        </w:tc>
        <w:tc>
          <w:tcPr>
            <w:tcW w:w="6907" w:type="dxa"/>
            <w:shd w:val="clear" w:color="auto" w:fill="FFFFFF" w:themeFill="background1"/>
          </w:tcPr>
          <w:p w14:paraId="6C5B4C31" w14:textId="77777777" w:rsidR="00A247A9" w:rsidRPr="00A247A9" w:rsidRDefault="00A247A9" w:rsidP="008653F3">
            <w:pPr>
              <w:rPr>
                <w:sz w:val="16"/>
                <w:szCs w:val="16"/>
              </w:rPr>
            </w:pPr>
            <w:r w:rsidRPr="00A247A9">
              <w:rPr>
                <w:sz w:val="16"/>
                <w:szCs w:val="16"/>
              </w:rPr>
              <w:t>121: This course offers an introduction to cell biology and histology, as well as an in-depth study of the following human organ systems: integumentary, skeletal, muscular, nervous (including special senses), and endocrine. This course is intended primarily for Allied Health and Nursing associate degree students, Sports and Fitness Management students, and Science majors. Laboratory (involving dissection of specimens) required.</w:t>
            </w:r>
          </w:p>
          <w:p w14:paraId="5ED393AB" w14:textId="310FD63E" w:rsidR="00FF3684" w:rsidRPr="00A247A9" w:rsidRDefault="00A247A9" w:rsidP="008653F3">
            <w:pPr>
              <w:rPr>
                <w:sz w:val="16"/>
                <w:szCs w:val="16"/>
              </w:rPr>
            </w:pPr>
            <w:r w:rsidRPr="00A247A9">
              <w:rPr>
                <w:sz w:val="16"/>
                <w:szCs w:val="16"/>
              </w:rPr>
              <w:t>122: This course is a continuation of Anatomy &amp; Physiology I. The structure and function of the following human organ systems are examined: reproductive (including embryology and fetal development), digestive, cardiovascular, lymphatic (including immunity), respiratory, and urinary (including fluid/electrolyte and acid/base balance). Cadaver-based laboratory required.</w:t>
            </w:r>
          </w:p>
        </w:tc>
        <w:tc>
          <w:tcPr>
            <w:tcW w:w="1709" w:type="dxa"/>
          </w:tcPr>
          <w:p w14:paraId="75D4E348" w14:textId="3567F04F" w:rsidR="00FF3684" w:rsidRDefault="00FF3684" w:rsidP="008653F3">
            <w:r>
              <w:t>Physiology</w:t>
            </w:r>
          </w:p>
        </w:tc>
      </w:tr>
      <w:tr w:rsidR="00FF3684" w14:paraId="10CA4B0E" w14:textId="77777777" w:rsidTr="00A247A9">
        <w:tc>
          <w:tcPr>
            <w:tcW w:w="2354" w:type="dxa"/>
          </w:tcPr>
          <w:p w14:paraId="5E1F83F6" w14:textId="2AFE17AC" w:rsidR="00FF3684" w:rsidRPr="00FF3684" w:rsidRDefault="00FF3684" w:rsidP="008653F3">
            <w:r>
              <w:t>Quantitative Methods in Behavioral Science</w:t>
            </w:r>
          </w:p>
        </w:tc>
        <w:tc>
          <w:tcPr>
            <w:tcW w:w="1080" w:type="dxa"/>
          </w:tcPr>
          <w:p w14:paraId="7A1659D1" w14:textId="6073F048" w:rsidR="00FF3684" w:rsidRPr="00FF3684" w:rsidRDefault="00FF3684" w:rsidP="008653F3">
            <w:r>
              <w:t>PSYH 271</w:t>
            </w:r>
          </w:p>
        </w:tc>
        <w:tc>
          <w:tcPr>
            <w:tcW w:w="900" w:type="dxa"/>
          </w:tcPr>
          <w:p w14:paraId="4680A4E1" w14:textId="5AD5D917" w:rsidR="00FF3684" w:rsidRPr="00FF3684" w:rsidRDefault="00FF3684" w:rsidP="008653F3">
            <w:r>
              <w:t>4</w:t>
            </w:r>
          </w:p>
        </w:tc>
        <w:tc>
          <w:tcPr>
            <w:tcW w:w="6907" w:type="dxa"/>
            <w:shd w:val="clear" w:color="auto" w:fill="FFFFFF" w:themeFill="background1"/>
          </w:tcPr>
          <w:p w14:paraId="5042329D" w14:textId="197A618C" w:rsidR="00FF3684" w:rsidRPr="00A247A9" w:rsidRDefault="00A247A9" w:rsidP="008653F3">
            <w:pPr>
              <w:rPr>
                <w:sz w:val="16"/>
                <w:szCs w:val="16"/>
              </w:rPr>
            </w:pPr>
            <w:r w:rsidRPr="00A247A9">
              <w:rPr>
                <w:sz w:val="16"/>
                <w:szCs w:val="16"/>
              </w:rPr>
              <w:t>An introduction to the quantitative analysis and interpretation of behavioral data including descriptive statistics, correlation and regression, hypothesis testing, tests of significance and computer applications with special emphasis on statistical issues in experimental design.</w:t>
            </w:r>
          </w:p>
        </w:tc>
        <w:tc>
          <w:tcPr>
            <w:tcW w:w="1709" w:type="dxa"/>
          </w:tcPr>
          <w:p w14:paraId="169C99F0" w14:textId="763063A7" w:rsidR="00FF3684" w:rsidRPr="00FF3684" w:rsidRDefault="00FF3684" w:rsidP="008653F3">
            <w:r>
              <w:t>Social Science Statistics</w:t>
            </w:r>
          </w:p>
        </w:tc>
      </w:tr>
      <w:tr w:rsidR="00A247A9" w14:paraId="2BC0748C" w14:textId="77777777" w:rsidTr="00A247A9">
        <w:tc>
          <w:tcPr>
            <w:tcW w:w="2354" w:type="dxa"/>
          </w:tcPr>
          <w:p w14:paraId="63DC97ED" w14:textId="0B2867D4" w:rsidR="00A247A9" w:rsidRDefault="00A247A9" w:rsidP="008653F3"/>
        </w:tc>
        <w:tc>
          <w:tcPr>
            <w:tcW w:w="1080" w:type="dxa"/>
          </w:tcPr>
          <w:p w14:paraId="20BD5629" w14:textId="58A9F4FD" w:rsidR="00A247A9" w:rsidRDefault="00A247A9" w:rsidP="008653F3"/>
        </w:tc>
        <w:tc>
          <w:tcPr>
            <w:tcW w:w="900" w:type="dxa"/>
          </w:tcPr>
          <w:p w14:paraId="1A9F2E6D" w14:textId="6236500D" w:rsidR="00A247A9" w:rsidRDefault="00A247A9" w:rsidP="008653F3"/>
        </w:tc>
        <w:tc>
          <w:tcPr>
            <w:tcW w:w="6907" w:type="dxa"/>
            <w:shd w:val="clear" w:color="auto" w:fill="FFFFFF" w:themeFill="background1"/>
          </w:tcPr>
          <w:p w14:paraId="67C4C2AB" w14:textId="0D7525C3" w:rsidR="00A247A9" w:rsidRPr="00A247A9" w:rsidRDefault="00A247A9" w:rsidP="008653F3">
            <w:pPr>
              <w:rPr>
                <w:sz w:val="16"/>
                <w:szCs w:val="16"/>
              </w:rPr>
            </w:pPr>
          </w:p>
        </w:tc>
        <w:tc>
          <w:tcPr>
            <w:tcW w:w="1709" w:type="dxa"/>
          </w:tcPr>
          <w:p w14:paraId="026D075F" w14:textId="1AC1876D" w:rsidR="00A247A9" w:rsidRDefault="00A247A9" w:rsidP="008653F3"/>
        </w:tc>
      </w:tr>
      <w:tr w:rsidR="00FF3684" w14:paraId="1435B55E" w14:textId="77777777" w:rsidTr="008653F3">
        <w:tc>
          <w:tcPr>
            <w:tcW w:w="12950" w:type="dxa"/>
            <w:gridSpan w:val="5"/>
          </w:tcPr>
          <w:p w14:paraId="5312D301" w14:textId="727019DB" w:rsidR="00FF3684" w:rsidRPr="00FF3684" w:rsidRDefault="00FF3684" w:rsidP="0071496F">
            <w:r>
              <w:t>Take at CSU:  Anatomy</w:t>
            </w:r>
            <w:r w:rsidR="0071496F">
              <w:t>,</w:t>
            </w:r>
            <w:r>
              <w:t xml:space="preserve"> Neuroscience</w:t>
            </w:r>
            <w:r w:rsidR="0071496F">
              <w:t xml:space="preserve"> and Pathology</w:t>
            </w:r>
          </w:p>
        </w:tc>
      </w:tr>
    </w:tbl>
    <w:p w14:paraId="307B3597" w14:textId="77777777" w:rsidR="00FF3684" w:rsidRDefault="00FF3684" w:rsidP="00E86E90">
      <w:pPr>
        <w:rPr>
          <w:b/>
        </w:rPr>
      </w:pPr>
    </w:p>
    <w:p w14:paraId="519CD347" w14:textId="72246942" w:rsidR="0071496F" w:rsidRPr="001A4C69" w:rsidRDefault="001A4C69" w:rsidP="00E86E90">
      <w:pPr>
        <w:rPr>
          <w:b/>
          <w:color w:val="FF0000"/>
          <w:sz w:val="24"/>
          <w:szCs w:val="24"/>
        </w:rPr>
      </w:pPr>
      <w:r>
        <w:rPr>
          <w:b/>
          <w:color w:val="FF0000"/>
          <w:sz w:val="24"/>
          <w:szCs w:val="24"/>
        </w:rPr>
        <w:t>Lorain County Community College-Courses Reviewed and NOT Accepted</w:t>
      </w:r>
    </w:p>
    <w:tbl>
      <w:tblPr>
        <w:tblStyle w:val="TableGrid"/>
        <w:tblW w:w="0" w:type="auto"/>
        <w:tblLook w:val="04A0" w:firstRow="1" w:lastRow="0" w:firstColumn="1" w:lastColumn="0" w:noHBand="0" w:noVBand="1"/>
      </w:tblPr>
      <w:tblGrid>
        <w:gridCol w:w="2354"/>
        <w:gridCol w:w="1080"/>
        <w:gridCol w:w="900"/>
        <w:gridCol w:w="6907"/>
      </w:tblGrid>
      <w:tr w:rsidR="001A4C69" w14:paraId="78E5EA26" w14:textId="77777777" w:rsidTr="0024421A">
        <w:tc>
          <w:tcPr>
            <w:tcW w:w="2354" w:type="dxa"/>
          </w:tcPr>
          <w:p w14:paraId="2823E24B" w14:textId="77777777" w:rsidR="001A4C69" w:rsidRDefault="001A4C69" w:rsidP="0024421A">
            <w:r>
              <w:t>Research Methods in Psychology</w:t>
            </w:r>
          </w:p>
        </w:tc>
        <w:tc>
          <w:tcPr>
            <w:tcW w:w="1080" w:type="dxa"/>
          </w:tcPr>
          <w:p w14:paraId="03AD2C85" w14:textId="77777777" w:rsidR="001A4C69" w:rsidRDefault="001A4C69" w:rsidP="0024421A">
            <w:r>
              <w:t>PSYH 272</w:t>
            </w:r>
          </w:p>
        </w:tc>
        <w:tc>
          <w:tcPr>
            <w:tcW w:w="900" w:type="dxa"/>
          </w:tcPr>
          <w:p w14:paraId="2591928E" w14:textId="77777777" w:rsidR="001A4C69" w:rsidRDefault="001A4C69" w:rsidP="0024421A">
            <w:r>
              <w:t>4</w:t>
            </w:r>
          </w:p>
        </w:tc>
        <w:tc>
          <w:tcPr>
            <w:tcW w:w="6907" w:type="dxa"/>
            <w:shd w:val="clear" w:color="auto" w:fill="FFFFFF" w:themeFill="background1"/>
          </w:tcPr>
          <w:p w14:paraId="5CB019D1" w14:textId="77777777" w:rsidR="001A4C69" w:rsidRPr="00A247A9" w:rsidRDefault="001A4C69" w:rsidP="0024421A">
            <w:pPr>
              <w:rPr>
                <w:sz w:val="16"/>
                <w:szCs w:val="16"/>
              </w:rPr>
            </w:pPr>
            <w:r w:rsidRPr="00A247A9">
              <w:rPr>
                <w:sz w:val="16"/>
                <w:szCs w:val="16"/>
              </w:rPr>
              <w:t>A survey and application of research methods used in the study of behavior. Lecture and laboratory experience in the scientific basis of psychology including observation and measurement, research design, interpreting results, ethical issues, reading and writing research reports.</w:t>
            </w:r>
          </w:p>
        </w:tc>
      </w:tr>
    </w:tbl>
    <w:p w14:paraId="6E040A94" w14:textId="77777777" w:rsidR="0071496F" w:rsidRDefault="0071496F" w:rsidP="00E86E90">
      <w:pPr>
        <w:rPr>
          <w:b/>
        </w:rPr>
      </w:pPr>
    </w:p>
    <w:p w14:paraId="65A0783D" w14:textId="77777777" w:rsidR="0071496F" w:rsidRDefault="0071496F" w:rsidP="00E86E90">
      <w:pPr>
        <w:rPr>
          <w:b/>
        </w:rPr>
      </w:pPr>
    </w:p>
    <w:p w14:paraId="487A5A63" w14:textId="77777777" w:rsidR="00245045" w:rsidRDefault="00245045" w:rsidP="00E86E90">
      <w:pPr>
        <w:rPr>
          <w:b/>
        </w:rPr>
      </w:pPr>
    </w:p>
    <w:p w14:paraId="0533D8B5" w14:textId="77777777" w:rsidR="0071496F" w:rsidRPr="008F17C8" w:rsidRDefault="0071496F" w:rsidP="0071496F">
      <w:pPr>
        <w:rPr>
          <w:b/>
          <w:color w:val="FF0000"/>
          <w:sz w:val="24"/>
          <w:szCs w:val="24"/>
        </w:rPr>
      </w:pPr>
      <w:r w:rsidRPr="008F17C8">
        <w:rPr>
          <w:b/>
          <w:color w:val="FF0000"/>
          <w:sz w:val="24"/>
          <w:szCs w:val="24"/>
        </w:rPr>
        <w:t>Lourdes University</w:t>
      </w:r>
    </w:p>
    <w:tbl>
      <w:tblPr>
        <w:tblStyle w:val="TableGrid"/>
        <w:tblW w:w="0" w:type="auto"/>
        <w:tblLook w:val="04A0" w:firstRow="1" w:lastRow="0" w:firstColumn="1" w:lastColumn="0" w:noHBand="0" w:noVBand="1"/>
      </w:tblPr>
      <w:tblGrid>
        <w:gridCol w:w="2354"/>
        <w:gridCol w:w="1080"/>
        <w:gridCol w:w="900"/>
        <w:gridCol w:w="6907"/>
        <w:gridCol w:w="1709"/>
      </w:tblGrid>
      <w:tr w:rsidR="0071496F" w14:paraId="1D5779E7" w14:textId="77777777" w:rsidTr="002D6BA5">
        <w:tc>
          <w:tcPr>
            <w:tcW w:w="2354" w:type="dxa"/>
          </w:tcPr>
          <w:p w14:paraId="310D556C" w14:textId="77777777" w:rsidR="0071496F" w:rsidRDefault="0071496F" w:rsidP="002D6BA5">
            <w:pPr>
              <w:rPr>
                <w:b/>
              </w:rPr>
            </w:pPr>
            <w:r>
              <w:rPr>
                <w:b/>
              </w:rPr>
              <w:t>COURSE NAME</w:t>
            </w:r>
          </w:p>
        </w:tc>
        <w:tc>
          <w:tcPr>
            <w:tcW w:w="1080" w:type="dxa"/>
          </w:tcPr>
          <w:p w14:paraId="6792D684" w14:textId="77777777" w:rsidR="0071496F" w:rsidRDefault="0071496F" w:rsidP="002D6BA5">
            <w:pPr>
              <w:rPr>
                <w:b/>
              </w:rPr>
            </w:pPr>
            <w:r>
              <w:rPr>
                <w:b/>
              </w:rPr>
              <w:t>COURSE NUMBER</w:t>
            </w:r>
          </w:p>
        </w:tc>
        <w:tc>
          <w:tcPr>
            <w:tcW w:w="900" w:type="dxa"/>
          </w:tcPr>
          <w:p w14:paraId="073C6E55" w14:textId="77777777" w:rsidR="0071496F" w:rsidRDefault="0071496F" w:rsidP="002D6BA5">
            <w:pPr>
              <w:rPr>
                <w:b/>
              </w:rPr>
            </w:pPr>
            <w:r>
              <w:rPr>
                <w:b/>
              </w:rPr>
              <w:t>CREDIT HOURS</w:t>
            </w:r>
          </w:p>
        </w:tc>
        <w:tc>
          <w:tcPr>
            <w:tcW w:w="6907" w:type="dxa"/>
          </w:tcPr>
          <w:p w14:paraId="34616754" w14:textId="77777777" w:rsidR="0071496F" w:rsidRDefault="0071496F" w:rsidP="002D6BA5">
            <w:pPr>
              <w:rPr>
                <w:b/>
              </w:rPr>
            </w:pPr>
            <w:r>
              <w:rPr>
                <w:b/>
              </w:rPr>
              <w:t>Course Description</w:t>
            </w:r>
          </w:p>
        </w:tc>
        <w:tc>
          <w:tcPr>
            <w:tcW w:w="1709" w:type="dxa"/>
          </w:tcPr>
          <w:p w14:paraId="17C5E10D" w14:textId="77777777" w:rsidR="0071496F" w:rsidRDefault="0071496F" w:rsidP="002D6BA5">
            <w:pPr>
              <w:rPr>
                <w:b/>
              </w:rPr>
            </w:pPr>
            <w:r>
              <w:rPr>
                <w:b/>
              </w:rPr>
              <w:t>CSU Equivalent</w:t>
            </w:r>
          </w:p>
        </w:tc>
      </w:tr>
      <w:tr w:rsidR="0071496F" w:rsidRPr="00560E06" w14:paraId="534A00EB" w14:textId="77777777" w:rsidTr="002D6BA5">
        <w:tc>
          <w:tcPr>
            <w:tcW w:w="2354" w:type="dxa"/>
          </w:tcPr>
          <w:p w14:paraId="3FEC6604" w14:textId="77777777" w:rsidR="0071496F" w:rsidRPr="00560E06" w:rsidRDefault="0071496F" w:rsidP="002D6BA5">
            <w:r w:rsidRPr="00560E06">
              <w:rPr>
                <w:rFonts w:cs="Arial"/>
              </w:rPr>
              <w:t>Abnormal Psychology</w:t>
            </w:r>
          </w:p>
        </w:tc>
        <w:tc>
          <w:tcPr>
            <w:tcW w:w="1080" w:type="dxa"/>
          </w:tcPr>
          <w:p w14:paraId="6B126BC9" w14:textId="77777777" w:rsidR="0071496F" w:rsidRPr="00560E06" w:rsidRDefault="0071496F" w:rsidP="002D6BA5">
            <w:r>
              <w:t>PSY 350</w:t>
            </w:r>
          </w:p>
        </w:tc>
        <w:tc>
          <w:tcPr>
            <w:tcW w:w="900" w:type="dxa"/>
          </w:tcPr>
          <w:p w14:paraId="3CBDF109" w14:textId="77777777" w:rsidR="0071496F" w:rsidRPr="00D86CB9" w:rsidRDefault="0071496F" w:rsidP="002D6BA5">
            <w:r w:rsidRPr="00D86CB9">
              <w:t>3</w:t>
            </w:r>
          </w:p>
        </w:tc>
        <w:tc>
          <w:tcPr>
            <w:tcW w:w="6907" w:type="dxa"/>
          </w:tcPr>
          <w:p w14:paraId="5DD4B937" w14:textId="77777777" w:rsidR="0071496F" w:rsidRPr="00560E06" w:rsidRDefault="0071496F" w:rsidP="002D6BA5">
            <w:pPr>
              <w:rPr>
                <w:sz w:val="16"/>
                <w:szCs w:val="16"/>
              </w:rPr>
            </w:pPr>
            <w:r w:rsidRPr="00980584">
              <w:rPr>
                <w:sz w:val="16"/>
                <w:szCs w:val="16"/>
              </w:rPr>
              <w:t>Presents a survey of psychological disorders with emphasis on the clinical picture of each disorder; includes research on the etiology and nature of the disorder, theories seeking to explain the disorder, and some discussion concerning therapy. Prerequisite: PSY 110.</w:t>
            </w:r>
          </w:p>
        </w:tc>
        <w:tc>
          <w:tcPr>
            <w:tcW w:w="1709" w:type="dxa"/>
          </w:tcPr>
          <w:p w14:paraId="44D24FBE" w14:textId="77777777" w:rsidR="0071496F" w:rsidRPr="00560E06" w:rsidRDefault="0071496F" w:rsidP="002D6BA5">
            <w:r>
              <w:t>Abnormal Psychology</w:t>
            </w:r>
          </w:p>
        </w:tc>
      </w:tr>
      <w:tr w:rsidR="00F12354" w:rsidRPr="00560E06" w14:paraId="3819B485" w14:textId="77777777" w:rsidTr="002D6BA5">
        <w:tc>
          <w:tcPr>
            <w:tcW w:w="2354" w:type="dxa"/>
          </w:tcPr>
          <w:p w14:paraId="279AF435" w14:textId="62D75671" w:rsidR="00F12354" w:rsidRDefault="00F12354" w:rsidP="002D6BA5">
            <w:pPr>
              <w:rPr>
                <w:rFonts w:cs="Arial"/>
              </w:rPr>
            </w:pPr>
            <w:r>
              <w:rPr>
                <w:rFonts w:cs="Arial"/>
              </w:rPr>
              <w:t>Anatomy and Physiology I &amp; II</w:t>
            </w:r>
          </w:p>
        </w:tc>
        <w:tc>
          <w:tcPr>
            <w:tcW w:w="1080" w:type="dxa"/>
          </w:tcPr>
          <w:p w14:paraId="7E975CA8" w14:textId="7A1C1C2B" w:rsidR="00F12354" w:rsidRDefault="00F12354" w:rsidP="002D6BA5">
            <w:r>
              <w:t>BIO/BIL 330 + 331</w:t>
            </w:r>
          </w:p>
        </w:tc>
        <w:tc>
          <w:tcPr>
            <w:tcW w:w="900" w:type="dxa"/>
          </w:tcPr>
          <w:p w14:paraId="237185C6" w14:textId="77777777" w:rsidR="00F12354" w:rsidRDefault="00F12354" w:rsidP="0024421A"/>
          <w:p w14:paraId="5525C2D6" w14:textId="77777777" w:rsidR="00F12354" w:rsidRDefault="00F12354" w:rsidP="0024421A">
            <w:r>
              <w:t>3/1 +</w:t>
            </w:r>
          </w:p>
          <w:p w14:paraId="0FCA9D35" w14:textId="24B077A4" w:rsidR="00F12354" w:rsidRDefault="00F12354" w:rsidP="002D6BA5">
            <w:r>
              <w:t>3/1</w:t>
            </w:r>
          </w:p>
        </w:tc>
        <w:tc>
          <w:tcPr>
            <w:tcW w:w="6907" w:type="dxa"/>
          </w:tcPr>
          <w:p w14:paraId="20EA97A3" w14:textId="77777777" w:rsidR="00F12354" w:rsidRDefault="00F12354" w:rsidP="0024421A">
            <w:pPr>
              <w:rPr>
                <w:sz w:val="16"/>
                <w:szCs w:val="16"/>
              </w:rPr>
            </w:pPr>
            <w:r>
              <w:rPr>
                <w:sz w:val="16"/>
                <w:szCs w:val="16"/>
              </w:rPr>
              <w:t>330:</w:t>
            </w:r>
            <w:r>
              <w:t xml:space="preserve"> </w:t>
            </w:r>
            <w:r w:rsidRPr="00980584">
              <w:rPr>
                <w:sz w:val="16"/>
                <w:szCs w:val="16"/>
              </w:rPr>
              <w:t xml:space="preserve">Studies the chemical basis of life, body organization, cellular structure and metabolism, tissues, membranes, and glands; the structure and function of the skeletal, muscular, nervous systems, and special senses. Includes lab experiences designed to supplement lecture topics: cell physiology, tissues, human bones, dissection of </w:t>
            </w:r>
            <w:r w:rsidRPr="00F12354">
              <w:rPr>
                <w:sz w:val="16"/>
                <w:szCs w:val="16"/>
              </w:rPr>
              <w:t>a cat or cadaver,</w:t>
            </w:r>
            <w:r w:rsidRPr="00980584">
              <w:rPr>
                <w:sz w:val="16"/>
                <w:szCs w:val="16"/>
              </w:rPr>
              <w:t xml:space="preserve"> certain physiological experiments and computer simulations. Three-hour lecture, two and one half hours lab.</w:t>
            </w:r>
            <w:r>
              <w:t xml:space="preserve"> </w:t>
            </w:r>
            <w:r w:rsidRPr="00980584">
              <w:rPr>
                <w:sz w:val="16"/>
                <w:szCs w:val="16"/>
              </w:rPr>
              <w:t>Prerequisites: BIO 201</w:t>
            </w:r>
          </w:p>
          <w:p w14:paraId="62C7FF83" w14:textId="77777777" w:rsidR="00F12354" w:rsidRDefault="00F12354" w:rsidP="0024421A">
            <w:pPr>
              <w:rPr>
                <w:sz w:val="16"/>
                <w:szCs w:val="16"/>
              </w:rPr>
            </w:pPr>
            <w:r>
              <w:rPr>
                <w:sz w:val="16"/>
                <w:szCs w:val="16"/>
              </w:rPr>
              <w:t xml:space="preserve">330L: </w:t>
            </w:r>
            <w:r w:rsidRPr="002A130E">
              <w:rPr>
                <w:sz w:val="16"/>
                <w:szCs w:val="16"/>
              </w:rPr>
              <w:t>Laboratory accompanies BIO 330</w:t>
            </w:r>
            <w:r>
              <w:rPr>
                <w:sz w:val="16"/>
                <w:szCs w:val="16"/>
              </w:rPr>
              <w:t xml:space="preserve"> </w:t>
            </w:r>
            <w:r w:rsidRPr="002A130E">
              <w:rPr>
                <w:sz w:val="16"/>
                <w:szCs w:val="16"/>
              </w:rPr>
              <w:t>Anatomy and Physiology I. Requires</w:t>
            </w:r>
            <w:r>
              <w:rPr>
                <w:sz w:val="16"/>
                <w:szCs w:val="16"/>
              </w:rPr>
              <w:t xml:space="preserve"> </w:t>
            </w:r>
            <w:r w:rsidRPr="002A130E">
              <w:rPr>
                <w:sz w:val="16"/>
                <w:szCs w:val="16"/>
              </w:rPr>
              <w:t>additional group and individual study and</w:t>
            </w:r>
            <w:r>
              <w:rPr>
                <w:sz w:val="16"/>
                <w:szCs w:val="16"/>
              </w:rPr>
              <w:t xml:space="preserve"> </w:t>
            </w:r>
            <w:r w:rsidRPr="002A130E">
              <w:rPr>
                <w:sz w:val="16"/>
                <w:szCs w:val="16"/>
              </w:rPr>
              <w:t>meetings with instructor. Prerequisites:</w:t>
            </w:r>
            <w:r>
              <w:rPr>
                <w:sz w:val="16"/>
                <w:szCs w:val="16"/>
              </w:rPr>
              <w:t xml:space="preserve"> </w:t>
            </w:r>
            <w:r w:rsidRPr="002A130E">
              <w:rPr>
                <w:sz w:val="16"/>
                <w:szCs w:val="16"/>
              </w:rPr>
              <w:t>BIO 201and BIL 201</w:t>
            </w:r>
          </w:p>
          <w:p w14:paraId="2DA22061" w14:textId="77777777" w:rsidR="00F12354" w:rsidRDefault="00F12354" w:rsidP="0024421A">
            <w:pPr>
              <w:rPr>
                <w:sz w:val="16"/>
                <w:szCs w:val="16"/>
              </w:rPr>
            </w:pPr>
            <w:r>
              <w:rPr>
                <w:sz w:val="16"/>
                <w:szCs w:val="16"/>
              </w:rPr>
              <w:t xml:space="preserve">331: </w:t>
            </w:r>
            <w:r w:rsidRPr="00980584">
              <w:rPr>
                <w:sz w:val="16"/>
                <w:szCs w:val="16"/>
              </w:rPr>
              <w:t>Studies the structure and function of the endocrine, circulatory, respiratory, digestive, urinary, and reproductive systems and human development. Lab emphasizes anatomy and includes certain physiological experiments, computer simulations, and cat or cadaver dissection. Three hours lecture, two and one half hours lab. Prerequisite: BIO 330</w:t>
            </w:r>
            <w:r>
              <w:rPr>
                <w:sz w:val="16"/>
                <w:szCs w:val="16"/>
              </w:rPr>
              <w:t>.</w:t>
            </w:r>
          </w:p>
          <w:p w14:paraId="6AFDBD9D" w14:textId="3FC0F045" w:rsidR="00F12354" w:rsidRPr="00980584" w:rsidRDefault="00F12354" w:rsidP="002D6BA5">
            <w:pPr>
              <w:rPr>
                <w:sz w:val="16"/>
                <w:szCs w:val="16"/>
              </w:rPr>
            </w:pPr>
            <w:r>
              <w:rPr>
                <w:sz w:val="16"/>
                <w:szCs w:val="16"/>
              </w:rPr>
              <w:t xml:space="preserve">331L: </w:t>
            </w:r>
            <w:r w:rsidRPr="002A130E">
              <w:rPr>
                <w:sz w:val="16"/>
                <w:szCs w:val="16"/>
              </w:rPr>
              <w:t>Laboratory accompanies BIO 331</w:t>
            </w:r>
            <w:r>
              <w:rPr>
                <w:sz w:val="16"/>
                <w:szCs w:val="16"/>
              </w:rPr>
              <w:t xml:space="preserve"> </w:t>
            </w:r>
            <w:r w:rsidRPr="002A130E">
              <w:rPr>
                <w:sz w:val="16"/>
                <w:szCs w:val="16"/>
              </w:rPr>
              <w:t>Anatomy and Physiology II lecture.</w:t>
            </w:r>
            <w:r>
              <w:rPr>
                <w:sz w:val="16"/>
                <w:szCs w:val="16"/>
              </w:rPr>
              <w:t xml:space="preserve"> </w:t>
            </w:r>
            <w:r w:rsidRPr="002A130E">
              <w:rPr>
                <w:sz w:val="16"/>
                <w:szCs w:val="16"/>
              </w:rPr>
              <w:t>Requires additional individual and group</w:t>
            </w:r>
            <w:r>
              <w:rPr>
                <w:sz w:val="16"/>
                <w:szCs w:val="16"/>
              </w:rPr>
              <w:t xml:space="preserve"> </w:t>
            </w:r>
            <w:r w:rsidRPr="002A130E">
              <w:rPr>
                <w:sz w:val="16"/>
                <w:szCs w:val="16"/>
              </w:rPr>
              <w:t>study and meetings with instructor.</w:t>
            </w:r>
            <w:r>
              <w:rPr>
                <w:sz w:val="16"/>
                <w:szCs w:val="16"/>
              </w:rPr>
              <w:t xml:space="preserve"> </w:t>
            </w:r>
            <w:r w:rsidRPr="002A130E">
              <w:rPr>
                <w:sz w:val="16"/>
                <w:szCs w:val="16"/>
              </w:rPr>
              <w:t>Prerequisites: BIO 330 and BIL 330</w:t>
            </w:r>
          </w:p>
        </w:tc>
        <w:tc>
          <w:tcPr>
            <w:tcW w:w="1709" w:type="dxa"/>
          </w:tcPr>
          <w:p w14:paraId="5B99D2F0" w14:textId="14851D3D" w:rsidR="00F12354" w:rsidRDefault="00F12354" w:rsidP="002D6BA5">
            <w:r>
              <w:t>Anatomy and Physiology</w:t>
            </w:r>
          </w:p>
          <w:p w14:paraId="64F02997" w14:textId="77777777" w:rsidR="00F12354" w:rsidRDefault="00F12354" w:rsidP="002D6BA5"/>
          <w:p w14:paraId="6C78854E" w14:textId="77777777" w:rsidR="00F12354" w:rsidRDefault="00F12354" w:rsidP="002D6BA5"/>
          <w:p w14:paraId="669F006A" w14:textId="77777777" w:rsidR="00F12354" w:rsidRDefault="00F12354" w:rsidP="002D6BA5"/>
          <w:p w14:paraId="7CDFBEBE" w14:textId="77777777" w:rsidR="00F12354" w:rsidRDefault="00F12354" w:rsidP="002D6BA5"/>
          <w:p w14:paraId="2EA56FDE" w14:textId="77777777" w:rsidR="00F12354" w:rsidRDefault="00F12354" w:rsidP="002D6BA5"/>
          <w:p w14:paraId="1BC16042" w14:textId="77777777" w:rsidR="00F12354" w:rsidRDefault="00F12354" w:rsidP="002D6BA5"/>
          <w:p w14:paraId="23601531" w14:textId="71150C67" w:rsidR="00F12354" w:rsidRPr="00F12354" w:rsidRDefault="00F12354" w:rsidP="002D6BA5">
            <w:pPr>
              <w:rPr>
                <w:sz w:val="16"/>
                <w:szCs w:val="16"/>
              </w:rPr>
            </w:pPr>
            <w:r>
              <w:rPr>
                <w:sz w:val="16"/>
                <w:szCs w:val="16"/>
              </w:rPr>
              <w:t>GG approved with advisor at Lourdes</w:t>
            </w:r>
          </w:p>
        </w:tc>
      </w:tr>
      <w:tr w:rsidR="0071496F" w:rsidRPr="00560E06" w14:paraId="5F48A0A2" w14:textId="77777777" w:rsidTr="002D6BA5">
        <w:tc>
          <w:tcPr>
            <w:tcW w:w="2354" w:type="dxa"/>
          </w:tcPr>
          <w:p w14:paraId="5912097E" w14:textId="373E1D20" w:rsidR="0071496F" w:rsidRPr="00560E06" w:rsidRDefault="0071496F" w:rsidP="002D6BA5">
            <w:pPr>
              <w:rPr>
                <w:rFonts w:cs="Arial"/>
              </w:rPr>
            </w:pPr>
            <w:r>
              <w:rPr>
                <w:rFonts w:cs="Arial"/>
              </w:rPr>
              <w:t>Lifespan Psychology</w:t>
            </w:r>
          </w:p>
        </w:tc>
        <w:tc>
          <w:tcPr>
            <w:tcW w:w="1080" w:type="dxa"/>
          </w:tcPr>
          <w:p w14:paraId="2403039D" w14:textId="77777777" w:rsidR="0071496F" w:rsidRDefault="0071496F" w:rsidP="002D6BA5">
            <w:r>
              <w:t>PSY 210</w:t>
            </w:r>
          </w:p>
        </w:tc>
        <w:tc>
          <w:tcPr>
            <w:tcW w:w="900" w:type="dxa"/>
          </w:tcPr>
          <w:p w14:paraId="22AE5389" w14:textId="77777777" w:rsidR="0071496F" w:rsidRPr="00D86CB9" w:rsidRDefault="0071496F" w:rsidP="002D6BA5">
            <w:r>
              <w:t>3</w:t>
            </w:r>
          </w:p>
        </w:tc>
        <w:tc>
          <w:tcPr>
            <w:tcW w:w="6907" w:type="dxa"/>
          </w:tcPr>
          <w:p w14:paraId="14C77CC6" w14:textId="77777777" w:rsidR="0071496F" w:rsidRPr="00980584" w:rsidRDefault="0071496F" w:rsidP="002D6BA5">
            <w:pPr>
              <w:rPr>
                <w:sz w:val="16"/>
                <w:szCs w:val="16"/>
              </w:rPr>
            </w:pPr>
            <w:r w:rsidRPr="00980584">
              <w:rPr>
                <w:sz w:val="16"/>
                <w:szCs w:val="16"/>
              </w:rPr>
              <w:t>Surveys changes that occur as a function of increasing age and other conditions that influence individual development throughout the human life cycle. Emphasizes current research and practical implications for and applications to the developmental process. Prerequisite: PSY 110.</w:t>
            </w:r>
          </w:p>
        </w:tc>
        <w:tc>
          <w:tcPr>
            <w:tcW w:w="1709" w:type="dxa"/>
          </w:tcPr>
          <w:p w14:paraId="440A6EC7" w14:textId="77777777" w:rsidR="0071496F" w:rsidRDefault="0071496F" w:rsidP="002D6BA5">
            <w:r>
              <w:t>Lifespan</w:t>
            </w:r>
          </w:p>
        </w:tc>
      </w:tr>
      <w:tr w:rsidR="0071496F" w:rsidRPr="00560E06" w14:paraId="6880E57B" w14:textId="77777777" w:rsidTr="002D6BA5">
        <w:tc>
          <w:tcPr>
            <w:tcW w:w="2354" w:type="dxa"/>
          </w:tcPr>
          <w:p w14:paraId="0047469D" w14:textId="77777777" w:rsidR="0071496F" w:rsidRDefault="0071496F" w:rsidP="002D6BA5">
            <w:pPr>
              <w:rPr>
                <w:rFonts w:cs="Arial"/>
              </w:rPr>
            </w:pPr>
            <w:r>
              <w:rPr>
                <w:rFonts w:cs="Arial"/>
              </w:rPr>
              <w:t>Medical Terminology</w:t>
            </w:r>
          </w:p>
        </w:tc>
        <w:tc>
          <w:tcPr>
            <w:tcW w:w="1080" w:type="dxa"/>
          </w:tcPr>
          <w:p w14:paraId="496CADC1" w14:textId="77777777" w:rsidR="0071496F" w:rsidRDefault="0071496F" w:rsidP="002D6BA5">
            <w:r>
              <w:t>BIO 114</w:t>
            </w:r>
          </w:p>
        </w:tc>
        <w:tc>
          <w:tcPr>
            <w:tcW w:w="900" w:type="dxa"/>
          </w:tcPr>
          <w:p w14:paraId="6952B235" w14:textId="77777777" w:rsidR="0071496F" w:rsidRDefault="0071496F" w:rsidP="002D6BA5">
            <w:r>
              <w:t>1</w:t>
            </w:r>
          </w:p>
        </w:tc>
        <w:tc>
          <w:tcPr>
            <w:tcW w:w="6907" w:type="dxa"/>
          </w:tcPr>
          <w:p w14:paraId="248B9577" w14:textId="77777777" w:rsidR="0071496F" w:rsidRPr="00980584" w:rsidRDefault="0071496F" w:rsidP="002D6BA5">
            <w:pPr>
              <w:rPr>
                <w:sz w:val="16"/>
                <w:szCs w:val="16"/>
              </w:rPr>
            </w:pPr>
            <w:r w:rsidRPr="00980584">
              <w:rPr>
                <w:sz w:val="16"/>
                <w:szCs w:val="16"/>
              </w:rPr>
              <w:t>Presents the meaning, derivation, and use of medical terminology with emphasis on analysis of terms based on their components. Designed to enable students to function effectively in health fields.</w:t>
            </w:r>
          </w:p>
        </w:tc>
        <w:tc>
          <w:tcPr>
            <w:tcW w:w="1709" w:type="dxa"/>
          </w:tcPr>
          <w:p w14:paraId="19F1B386" w14:textId="77777777" w:rsidR="0071496F" w:rsidRDefault="0071496F" w:rsidP="002D6BA5">
            <w:r>
              <w:t>Medical Terminology</w:t>
            </w:r>
          </w:p>
        </w:tc>
      </w:tr>
      <w:tr w:rsidR="0071496F" w:rsidRPr="00560E06" w14:paraId="122E9C8A" w14:textId="77777777" w:rsidTr="002D6BA5">
        <w:tc>
          <w:tcPr>
            <w:tcW w:w="2354" w:type="dxa"/>
          </w:tcPr>
          <w:p w14:paraId="33F09CAA" w14:textId="77777777" w:rsidR="0071496F" w:rsidRDefault="0071496F" w:rsidP="002D6BA5">
            <w:pPr>
              <w:rPr>
                <w:rFonts w:cs="Arial"/>
              </w:rPr>
            </w:pPr>
            <w:r>
              <w:rPr>
                <w:rFonts w:cs="Arial"/>
              </w:rPr>
              <w:t>Pathophysiology</w:t>
            </w:r>
          </w:p>
        </w:tc>
        <w:tc>
          <w:tcPr>
            <w:tcW w:w="1080" w:type="dxa"/>
          </w:tcPr>
          <w:p w14:paraId="30B6FEB3" w14:textId="77777777" w:rsidR="0071496F" w:rsidRDefault="0071496F" w:rsidP="002D6BA5">
            <w:r>
              <w:t>BIO 310</w:t>
            </w:r>
          </w:p>
        </w:tc>
        <w:tc>
          <w:tcPr>
            <w:tcW w:w="900" w:type="dxa"/>
          </w:tcPr>
          <w:p w14:paraId="7755E3CD" w14:textId="77777777" w:rsidR="0071496F" w:rsidRDefault="0071496F" w:rsidP="002D6BA5">
            <w:r>
              <w:t>3</w:t>
            </w:r>
          </w:p>
        </w:tc>
        <w:tc>
          <w:tcPr>
            <w:tcW w:w="6907" w:type="dxa"/>
          </w:tcPr>
          <w:p w14:paraId="35113A51" w14:textId="77777777" w:rsidR="0071496F" w:rsidRPr="00C24132" w:rsidRDefault="0071496F" w:rsidP="002D6BA5">
            <w:pPr>
              <w:rPr>
                <w:sz w:val="16"/>
                <w:szCs w:val="16"/>
              </w:rPr>
            </w:pPr>
            <w:r w:rsidRPr="00C24132">
              <w:rPr>
                <w:sz w:val="16"/>
                <w:szCs w:val="16"/>
              </w:rPr>
              <w:t>Presents applications of the pathologic</w:t>
            </w:r>
            <w:r>
              <w:rPr>
                <w:sz w:val="16"/>
                <w:szCs w:val="16"/>
              </w:rPr>
              <w:t xml:space="preserve"> </w:t>
            </w:r>
            <w:r w:rsidRPr="00C24132">
              <w:rPr>
                <w:sz w:val="16"/>
                <w:szCs w:val="16"/>
              </w:rPr>
              <w:t>variations from the normal function</w:t>
            </w:r>
            <w:r>
              <w:rPr>
                <w:sz w:val="16"/>
                <w:szCs w:val="16"/>
              </w:rPr>
              <w:t xml:space="preserve"> </w:t>
            </w:r>
            <w:r w:rsidRPr="00C24132">
              <w:rPr>
                <w:sz w:val="16"/>
                <w:szCs w:val="16"/>
              </w:rPr>
              <w:t>and structure of the body resulting from</w:t>
            </w:r>
            <w:r>
              <w:rPr>
                <w:sz w:val="16"/>
                <w:szCs w:val="16"/>
              </w:rPr>
              <w:t xml:space="preserve"> </w:t>
            </w:r>
            <w:r w:rsidRPr="00C24132">
              <w:rPr>
                <w:sz w:val="16"/>
                <w:szCs w:val="16"/>
              </w:rPr>
              <w:t>disease, heredity or injury. Provides a link</w:t>
            </w:r>
            <w:r>
              <w:rPr>
                <w:sz w:val="16"/>
                <w:szCs w:val="16"/>
              </w:rPr>
              <w:t xml:space="preserve"> </w:t>
            </w:r>
            <w:r w:rsidRPr="00C24132">
              <w:rPr>
                <w:sz w:val="16"/>
                <w:szCs w:val="16"/>
              </w:rPr>
              <w:t>between anatomy and physiology and</w:t>
            </w:r>
          </w:p>
          <w:p w14:paraId="70F6FF3A" w14:textId="77777777" w:rsidR="0071496F" w:rsidRPr="00C24132" w:rsidRDefault="0071496F" w:rsidP="002D6BA5">
            <w:pPr>
              <w:rPr>
                <w:sz w:val="16"/>
                <w:szCs w:val="16"/>
              </w:rPr>
            </w:pPr>
            <w:r w:rsidRPr="00C24132">
              <w:rPr>
                <w:sz w:val="16"/>
                <w:szCs w:val="16"/>
              </w:rPr>
              <w:t>biochemistry and its application to clinical</w:t>
            </w:r>
            <w:r>
              <w:rPr>
                <w:sz w:val="16"/>
                <w:szCs w:val="16"/>
              </w:rPr>
              <w:t xml:space="preserve"> </w:t>
            </w:r>
            <w:r w:rsidRPr="00C24132">
              <w:rPr>
                <w:sz w:val="16"/>
                <w:szCs w:val="16"/>
              </w:rPr>
              <w:t>practice. Three hours lecture. Prerequisites:</w:t>
            </w:r>
          </w:p>
          <w:p w14:paraId="4EAA510D" w14:textId="77777777" w:rsidR="0071496F" w:rsidRPr="00980584" w:rsidRDefault="0071496F" w:rsidP="002D6BA5">
            <w:pPr>
              <w:rPr>
                <w:sz w:val="16"/>
                <w:szCs w:val="16"/>
              </w:rPr>
            </w:pPr>
            <w:r w:rsidRPr="00C24132">
              <w:rPr>
                <w:sz w:val="16"/>
                <w:szCs w:val="16"/>
              </w:rPr>
              <w:t>BIO 330 and BIO 331 or equivalent.</w:t>
            </w:r>
            <w:r>
              <w:rPr>
                <w:sz w:val="16"/>
                <w:szCs w:val="16"/>
              </w:rPr>
              <w:t xml:space="preserve"> </w:t>
            </w:r>
            <w:r w:rsidRPr="00C24132">
              <w:rPr>
                <w:sz w:val="16"/>
                <w:szCs w:val="16"/>
              </w:rPr>
              <w:t>BIO 335 or equivalent as prerequisite or</w:t>
            </w:r>
            <w:r>
              <w:rPr>
                <w:sz w:val="16"/>
                <w:szCs w:val="16"/>
              </w:rPr>
              <w:t xml:space="preserve"> </w:t>
            </w:r>
            <w:r w:rsidRPr="00C24132">
              <w:rPr>
                <w:sz w:val="16"/>
                <w:szCs w:val="16"/>
              </w:rPr>
              <w:t>corequisite.</w:t>
            </w:r>
          </w:p>
        </w:tc>
        <w:tc>
          <w:tcPr>
            <w:tcW w:w="1709" w:type="dxa"/>
          </w:tcPr>
          <w:p w14:paraId="76F438A9" w14:textId="77777777" w:rsidR="0071496F" w:rsidRDefault="0071496F" w:rsidP="002D6BA5">
            <w:r>
              <w:t>Pathology</w:t>
            </w:r>
          </w:p>
        </w:tc>
      </w:tr>
      <w:tr w:rsidR="0071496F" w:rsidRPr="00560E06" w14:paraId="2310C4BF" w14:textId="77777777" w:rsidTr="002D6BA5">
        <w:tc>
          <w:tcPr>
            <w:tcW w:w="2354" w:type="dxa"/>
          </w:tcPr>
          <w:p w14:paraId="00FB07C9" w14:textId="77777777" w:rsidR="0071496F" w:rsidRDefault="0071496F" w:rsidP="002D6BA5">
            <w:pPr>
              <w:rPr>
                <w:rFonts w:cs="Arial"/>
              </w:rPr>
            </w:pPr>
            <w:r>
              <w:rPr>
                <w:rFonts w:cs="Arial"/>
              </w:rPr>
              <w:t>Statistics</w:t>
            </w:r>
          </w:p>
        </w:tc>
        <w:tc>
          <w:tcPr>
            <w:tcW w:w="1080" w:type="dxa"/>
          </w:tcPr>
          <w:p w14:paraId="39665CAC" w14:textId="77777777" w:rsidR="0071496F" w:rsidRDefault="0071496F" w:rsidP="002D6BA5">
            <w:r>
              <w:t>MTH 212</w:t>
            </w:r>
          </w:p>
        </w:tc>
        <w:tc>
          <w:tcPr>
            <w:tcW w:w="900" w:type="dxa"/>
          </w:tcPr>
          <w:p w14:paraId="26FE043C" w14:textId="77777777" w:rsidR="0071496F" w:rsidRDefault="0071496F" w:rsidP="002D6BA5">
            <w:r>
              <w:t>3</w:t>
            </w:r>
          </w:p>
        </w:tc>
        <w:tc>
          <w:tcPr>
            <w:tcW w:w="6907" w:type="dxa"/>
          </w:tcPr>
          <w:p w14:paraId="79F53741" w14:textId="77777777" w:rsidR="0071496F" w:rsidRPr="00980584" w:rsidRDefault="0071496F" w:rsidP="002D6BA5">
            <w:pPr>
              <w:rPr>
                <w:sz w:val="16"/>
                <w:szCs w:val="16"/>
              </w:rPr>
            </w:pPr>
            <w:r w:rsidRPr="00C24132">
              <w:rPr>
                <w:sz w:val="16"/>
                <w:szCs w:val="16"/>
              </w:rPr>
              <w:t>Considers the basic concepts and methods of statistics including descriptive statistics, probability, hypothesis tests, estimation, sampling, regression, analysis of variance and applications. Prerequisite: MTH 098 or equivalent placement test score.</w:t>
            </w:r>
          </w:p>
        </w:tc>
        <w:tc>
          <w:tcPr>
            <w:tcW w:w="1709" w:type="dxa"/>
          </w:tcPr>
          <w:p w14:paraId="4F55A110" w14:textId="77777777" w:rsidR="0071496F" w:rsidRDefault="0071496F" w:rsidP="002D6BA5">
            <w:r>
              <w:t>Social Science Statistics</w:t>
            </w:r>
          </w:p>
        </w:tc>
      </w:tr>
      <w:tr w:rsidR="0071496F" w:rsidRPr="00560E06" w14:paraId="3541353D" w14:textId="77777777" w:rsidTr="002D6BA5">
        <w:tc>
          <w:tcPr>
            <w:tcW w:w="2354" w:type="dxa"/>
          </w:tcPr>
          <w:p w14:paraId="5558965F" w14:textId="77777777" w:rsidR="0071496F" w:rsidRDefault="0071496F" w:rsidP="002D6BA5">
            <w:pPr>
              <w:rPr>
                <w:rFonts w:cs="Arial"/>
              </w:rPr>
            </w:pPr>
            <w:r>
              <w:rPr>
                <w:rFonts w:cs="Arial"/>
              </w:rPr>
              <w:t>Statistics for Psychology</w:t>
            </w:r>
          </w:p>
        </w:tc>
        <w:tc>
          <w:tcPr>
            <w:tcW w:w="1080" w:type="dxa"/>
          </w:tcPr>
          <w:p w14:paraId="428DA330" w14:textId="77777777" w:rsidR="0071496F" w:rsidRDefault="0071496F" w:rsidP="002D6BA5">
            <w:r>
              <w:t>PSY 215</w:t>
            </w:r>
          </w:p>
        </w:tc>
        <w:tc>
          <w:tcPr>
            <w:tcW w:w="900" w:type="dxa"/>
          </w:tcPr>
          <w:p w14:paraId="4EBA38C3" w14:textId="77777777" w:rsidR="0071496F" w:rsidRDefault="0071496F" w:rsidP="002D6BA5">
            <w:r>
              <w:t>3</w:t>
            </w:r>
          </w:p>
        </w:tc>
        <w:tc>
          <w:tcPr>
            <w:tcW w:w="6907" w:type="dxa"/>
          </w:tcPr>
          <w:p w14:paraId="59205FE3" w14:textId="09B2E29A" w:rsidR="0071496F" w:rsidRPr="00980584" w:rsidRDefault="00F12354" w:rsidP="002D6BA5">
            <w:pPr>
              <w:rPr>
                <w:sz w:val="16"/>
                <w:szCs w:val="16"/>
              </w:rPr>
            </w:pPr>
            <w:r w:rsidRPr="00F12354">
              <w:rPr>
                <w:b/>
                <w:i/>
                <w:sz w:val="16"/>
                <w:szCs w:val="16"/>
              </w:rPr>
              <w:t>(Preferred)</w:t>
            </w:r>
            <w:r>
              <w:rPr>
                <w:sz w:val="16"/>
                <w:szCs w:val="16"/>
              </w:rPr>
              <w:t xml:space="preserve"> E</w:t>
            </w:r>
            <w:r w:rsidR="0071496F" w:rsidRPr="00A013D3">
              <w:rPr>
                <w:sz w:val="16"/>
                <w:szCs w:val="16"/>
              </w:rPr>
              <w:t>xamines statistical theory and methodology as it relates to the field of psychology. Students will receive instruction in a variety of topics including central tendency, probability theory, statistical inference and hypothesis testing. Special emphasis will be placed on the use of hypothesis testing in psychological research. Prerequisites: PSY 110, MTH 098 or equivalent placement test score.</w:t>
            </w:r>
          </w:p>
        </w:tc>
        <w:tc>
          <w:tcPr>
            <w:tcW w:w="1709" w:type="dxa"/>
          </w:tcPr>
          <w:p w14:paraId="4A0B7981" w14:textId="77777777" w:rsidR="0071496F" w:rsidRDefault="0071496F" w:rsidP="002D6BA5">
            <w:r>
              <w:t>Social Science Statistics</w:t>
            </w:r>
          </w:p>
        </w:tc>
      </w:tr>
      <w:tr w:rsidR="0071496F" w:rsidRPr="00560E06" w14:paraId="30FE439E" w14:textId="77777777" w:rsidTr="002D6BA5">
        <w:tc>
          <w:tcPr>
            <w:tcW w:w="12950" w:type="dxa"/>
            <w:gridSpan w:val="5"/>
          </w:tcPr>
          <w:p w14:paraId="21A423CD" w14:textId="51BF76BD" w:rsidR="0071496F" w:rsidRPr="00F90738" w:rsidRDefault="0071496F" w:rsidP="002D6BA5">
            <w:pPr>
              <w:rPr>
                <w:rFonts w:cs="Arial"/>
              </w:rPr>
            </w:pPr>
            <w:r>
              <w:rPr>
                <w:rFonts w:cs="Arial"/>
              </w:rPr>
              <w:t>Take at CSU:</w:t>
            </w:r>
            <w:r w:rsidR="00F12354">
              <w:rPr>
                <w:rFonts w:cs="Arial"/>
              </w:rPr>
              <w:t xml:space="preserve">  Neuroscience</w:t>
            </w:r>
          </w:p>
        </w:tc>
      </w:tr>
    </w:tbl>
    <w:p w14:paraId="2574DD91" w14:textId="77777777" w:rsidR="0071496F" w:rsidRPr="00D21609" w:rsidRDefault="0071496F" w:rsidP="0071496F">
      <w:pPr>
        <w:rPr>
          <w:b/>
        </w:rPr>
      </w:pPr>
    </w:p>
    <w:p w14:paraId="0F64BD00" w14:textId="77777777" w:rsidR="0071496F" w:rsidRDefault="0071496F" w:rsidP="0071496F">
      <w:pPr>
        <w:rPr>
          <w:b/>
        </w:rPr>
      </w:pPr>
    </w:p>
    <w:p w14:paraId="7AC75788" w14:textId="08A48E6C" w:rsidR="00245045" w:rsidRDefault="00245045" w:rsidP="0071496F">
      <w:pPr>
        <w:rPr>
          <w:b/>
        </w:rPr>
      </w:pPr>
    </w:p>
    <w:p w14:paraId="02A82BCA" w14:textId="77777777" w:rsidR="00245045" w:rsidRDefault="00245045" w:rsidP="0071496F">
      <w:pPr>
        <w:rPr>
          <w:b/>
        </w:rPr>
      </w:pPr>
    </w:p>
    <w:p w14:paraId="1CA0B72E" w14:textId="77777777" w:rsidR="0071496F" w:rsidRDefault="0071496F" w:rsidP="00E86E90">
      <w:pPr>
        <w:rPr>
          <w:b/>
        </w:rPr>
      </w:pPr>
    </w:p>
    <w:p w14:paraId="47E0226C" w14:textId="3314C914" w:rsidR="005C6EE6" w:rsidRPr="008F17C8" w:rsidRDefault="00A858B2" w:rsidP="00E86E90">
      <w:pPr>
        <w:rPr>
          <w:b/>
          <w:color w:val="FF0000"/>
          <w:sz w:val="24"/>
          <w:szCs w:val="24"/>
        </w:rPr>
      </w:pPr>
      <w:r w:rsidRPr="008F17C8">
        <w:rPr>
          <w:b/>
          <w:color w:val="FF0000"/>
          <w:sz w:val="24"/>
          <w:szCs w:val="24"/>
        </w:rPr>
        <w:t>Malone</w:t>
      </w:r>
      <w:r w:rsidR="008F17C8">
        <w:rPr>
          <w:b/>
          <w:color w:val="FF0000"/>
          <w:sz w:val="24"/>
          <w:szCs w:val="24"/>
        </w:rPr>
        <w:t xml:space="preserve"> University</w:t>
      </w:r>
    </w:p>
    <w:tbl>
      <w:tblPr>
        <w:tblStyle w:val="TableGrid"/>
        <w:tblW w:w="0" w:type="auto"/>
        <w:tblLook w:val="04A0" w:firstRow="1" w:lastRow="0" w:firstColumn="1" w:lastColumn="0" w:noHBand="0" w:noVBand="1"/>
      </w:tblPr>
      <w:tblGrid>
        <w:gridCol w:w="2354"/>
        <w:gridCol w:w="1080"/>
        <w:gridCol w:w="900"/>
        <w:gridCol w:w="6907"/>
        <w:gridCol w:w="1709"/>
      </w:tblGrid>
      <w:tr w:rsidR="00FF3684" w14:paraId="540A90BF" w14:textId="77777777" w:rsidTr="008653F3">
        <w:tc>
          <w:tcPr>
            <w:tcW w:w="2354" w:type="dxa"/>
          </w:tcPr>
          <w:p w14:paraId="4A16A7B6" w14:textId="77777777" w:rsidR="00FF3684" w:rsidRDefault="00FF3684" w:rsidP="008653F3">
            <w:pPr>
              <w:rPr>
                <w:b/>
              </w:rPr>
            </w:pPr>
            <w:r>
              <w:rPr>
                <w:b/>
              </w:rPr>
              <w:t>COURSE NAME</w:t>
            </w:r>
          </w:p>
        </w:tc>
        <w:tc>
          <w:tcPr>
            <w:tcW w:w="1080" w:type="dxa"/>
          </w:tcPr>
          <w:p w14:paraId="622CD897" w14:textId="77777777" w:rsidR="00FF3684" w:rsidRDefault="00FF3684" w:rsidP="008653F3">
            <w:pPr>
              <w:rPr>
                <w:b/>
              </w:rPr>
            </w:pPr>
            <w:r>
              <w:rPr>
                <w:b/>
              </w:rPr>
              <w:t>COURSE NUMBER</w:t>
            </w:r>
          </w:p>
        </w:tc>
        <w:tc>
          <w:tcPr>
            <w:tcW w:w="900" w:type="dxa"/>
          </w:tcPr>
          <w:p w14:paraId="6D7E1323" w14:textId="77777777" w:rsidR="00FF3684" w:rsidRDefault="00FF3684" w:rsidP="008653F3">
            <w:pPr>
              <w:rPr>
                <w:b/>
              </w:rPr>
            </w:pPr>
            <w:r>
              <w:rPr>
                <w:b/>
              </w:rPr>
              <w:t>CREDIT HOURS</w:t>
            </w:r>
          </w:p>
        </w:tc>
        <w:tc>
          <w:tcPr>
            <w:tcW w:w="6907" w:type="dxa"/>
          </w:tcPr>
          <w:p w14:paraId="18B11057" w14:textId="77777777" w:rsidR="00FF3684" w:rsidRDefault="00FF3684" w:rsidP="008653F3">
            <w:pPr>
              <w:rPr>
                <w:b/>
              </w:rPr>
            </w:pPr>
            <w:r>
              <w:rPr>
                <w:b/>
              </w:rPr>
              <w:t>Course Description</w:t>
            </w:r>
          </w:p>
        </w:tc>
        <w:tc>
          <w:tcPr>
            <w:tcW w:w="1709" w:type="dxa"/>
          </w:tcPr>
          <w:p w14:paraId="5BCC9F5D" w14:textId="77777777" w:rsidR="00FF3684" w:rsidRDefault="00FF3684" w:rsidP="008653F3">
            <w:pPr>
              <w:rPr>
                <w:b/>
              </w:rPr>
            </w:pPr>
            <w:r>
              <w:rPr>
                <w:b/>
              </w:rPr>
              <w:t>CSU Equivalent</w:t>
            </w:r>
          </w:p>
        </w:tc>
      </w:tr>
      <w:tr w:rsidR="00FF3684" w14:paraId="42CD8F21" w14:textId="77777777" w:rsidTr="008653F3">
        <w:tc>
          <w:tcPr>
            <w:tcW w:w="2354" w:type="dxa"/>
          </w:tcPr>
          <w:p w14:paraId="73B20C5D" w14:textId="5644C563" w:rsidR="00FF3684" w:rsidRPr="00FF3684" w:rsidRDefault="00FF3684" w:rsidP="008653F3">
            <w:r>
              <w:t>Abnormal Psychology</w:t>
            </w:r>
          </w:p>
        </w:tc>
        <w:tc>
          <w:tcPr>
            <w:tcW w:w="1080" w:type="dxa"/>
          </w:tcPr>
          <w:p w14:paraId="10913D4E" w14:textId="275546BA" w:rsidR="00FF3684" w:rsidRPr="00FF3684" w:rsidRDefault="00FF3684" w:rsidP="008653F3">
            <w:r>
              <w:t>PSYC 344</w:t>
            </w:r>
          </w:p>
        </w:tc>
        <w:tc>
          <w:tcPr>
            <w:tcW w:w="900" w:type="dxa"/>
          </w:tcPr>
          <w:p w14:paraId="2EE99402" w14:textId="0D87064B" w:rsidR="00FF3684" w:rsidRPr="00FF3684" w:rsidRDefault="00FF3684" w:rsidP="008653F3">
            <w:r>
              <w:t>3</w:t>
            </w:r>
          </w:p>
        </w:tc>
        <w:tc>
          <w:tcPr>
            <w:tcW w:w="6907" w:type="dxa"/>
          </w:tcPr>
          <w:p w14:paraId="51DFCCD1" w14:textId="3AE3F211" w:rsidR="00FF3684" w:rsidRPr="00FF3684" w:rsidRDefault="00FF3684" w:rsidP="00FF3684">
            <w:r w:rsidRPr="00FF3684">
              <w:rPr>
                <w:sz w:val="16"/>
                <w:szCs w:val="16"/>
              </w:rPr>
              <w:t>The nature, etiology, diagnosis, and treatment of major and minor psychopathological conditions in both children and adults.</w:t>
            </w:r>
            <w:r>
              <w:rPr>
                <w:sz w:val="16"/>
                <w:szCs w:val="16"/>
              </w:rPr>
              <w:t xml:space="preserve">  </w:t>
            </w:r>
            <w:r w:rsidRPr="00FF3684">
              <w:rPr>
                <w:sz w:val="16"/>
                <w:szCs w:val="16"/>
              </w:rPr>
              <w:t>Prerequisite(s): PSYC 121</w:t>
            </w:r>
          </w:p>
        </w:tc>
        <w:tc>
          <w:tcPr>
            <w:tcW w:w="1709" w:type="dxa"/>
          </w:tcPr>
          <w:p w14:paraId="11C161B1" w14:textId="100931FB" w:rsidR="00FF3684" w:rsidRPr="00FF3684" w:rsidRDefault="00FF3684" w:rsidP="008653F3">
            <w:r>
              <w:t>Abnormal Psych</w:t>
            </w:r>
          </w:p>
        </w:tc>
      </w:tr>
      <w:tr w:rsidR="00FF3684" w14:paraId="2FB5387C" w14:textId="77777777" w:rsidTr="008653F3">
        <w:tc>
          <w:tcPr>
            <w:tcW w:w="2354" w:type="dxa"/>
          </w:tcPr>
          <w:p w14:paraId="79D58DF5" w14:textId="47DA3E40" w:rsidR="00FF3684" w:rsidRPr="00FF3684" w:rsidRDefault="004918E0" w:rsidP="008653F3">
            <w:r>
              <w:t>Psychology of Human Development</w:t>
            </w:r>
          </w:p>
        </w:tc>
        <w:tc>
          <w:tcPr>
            <w:tcW w:w="1080" w:type="dxa"/>
          </w:tcPr>
          <w:p w14:paraId="10B3EA24" w14:textId="1A92EE53" w:rsidR="00FF3684" w:rsidRPr="00FF3684" w:rsidRDefault="004918E0" w:rsidP="008653F3">
            <w:r>
              <w:t>PSYC 220</w:t>
            </w:r>
          </w:p>
        </w:tc>
        <w:tc>
          <w:tcPr>
            <w:tcW w:w="900" w:type="dxa"/>
          </w:tcPr>
          <w:p w14:paraId="612A1D8D" w14:textId="11CDAE29" w:rsidR="00FF3684" w:rsidRPr="00FF3684" w:rsidRDefault="004918E0" w:rsidP="008653F3">
            <w:r>
              <w:t>3</w:t>
            </w:r>
          </w:p>
        </w:tc>
        <w:tc>
          <w:tcPr>
            <w:tcW w:w="6907" w:type="dxa"/>
          </w:tcPr>
          <w:p w14:paraId="16C5053F" w14:textId="77777777" w:rsidR="004918E0" w:rsidRPr="004918E0" w:rsidRDefault="004918E0" w:rsidP="004918E0">
            <w:pPr>
              <w:rPr>
                <w:sz w:val="16"/>
                <w:szCs w:val="16"/>
              </w:rPr>
            </w:pPr>
            <w:r w:rsidRPr="004918E0">
              <w:rPr>
                <w:sz w:val="16"/>
                <w:szCs w:val="16"/>
              </w:rPr>
              <w:t>Intensive study of growth and development through the entire life span in terms of physical, mental, social, and cultural as well as emotional and spiritual factors. The approach is eclectic and the objective is to understand the problems of the developing person in contemporary society.</w:t>
            </w:r>
          </w:p>
          <w:p w14:paraId="27BC8616" w14:textId="4E949A4B" w:rsidR="00FF3684" w:rsidRPr="004918E0" w:rsidRDefault="004918E0" w:rsidP="008653F3">
            <w:pPr>
              <w:rPr>
                <w:sz w:val="20"/>
                <w:szCs w:val="20"/>
              </w:rPr>
            </w:pPr>
            <w:r w:rsidRPr="004918E0">
              <w:rPr>
                <w:sz w:val="16"/>
                <w:szCs w:val="16"/>
              </w:rPr>
              <w:t>Prerequisite(s): PSYC 121</w:t>
            </w:r>
          </w:p>
        </w:tc>
        <w:tc>
          <w:tcPr>
            <w:tcW w:w="1709" w:type="dxa"/>
          </w:tcPr>
          <w:p w14:paraId="0670C7FF" w14:textId="1A9F23BA" w:rsidR="00FF3684" w:rsidRPr="00FF3684" w:rsidRDefault="004918E0" w:rsidP="008653F3">
            <w:r>
              <w:t>Lifespan</w:t>
            </w:r>
          </w:p>
        </w:tc>
      </w:tr>
      <w:tr w:rsidR="00FF3684" w14:paraId="50A68792" w14:textId="77777777" w:rsidTr="008653F3">
        <w:tc>
          <w:tcPr>
            <w:tcW w:w="2354" w:type="dxa"/>
          </w:tcPr>
          <w:p w14:paraId="40903C1B" w14:textId="7429F8CC" w:rsidR="00FF3684" w:rsidRPr="00FF3684" w:rsidRDefault="004918E0" w:rsidP="008653F3">
            <w:r>
              <w:t>Human Anatomy and Physiology I and II</w:t>
            </w:r>
          </w:p>
        </w:tc>
        <w:tc>
          <w:tcPr>
            <w:tcW w:w="1080" w:type="dxa"/>
          </w:tcPr>
          <w:p w14:paraId="785EB70A" w14:textId="093AAAD7" w:rsidR="00FF3684" w:rsidRPr="00FF3684" w:rsidRDefault="004918E0" w:rsidP="008653F3">
            <w:r>
              <w:t>BIOL 131 + 132</w:t>
            </w:r>
          </w:p>
        </w:tc>
        <w:tc>
          <w:tcPr>
            <w:tcW w:w="900" w:type="dxa"/>
          </w:tcPr>
          <w:p w14:paraId="2AB8AFFB" w14:textId="77777777" w:rsidR="00FF3684" w:rsidRDefault="004918E0" w:rsidP="008653F3">
            <w:r>
              <w:t>4+</w:t>
            </w:r>
          </w:p>
          <w:p w14:paraId="64A0F5AA" w14:textId="6CF4145C" w:rsidR="004918E0" w:rsidRPr="00FF3684" w:rsidRDefault="004918E0" w:rsidP="008653F3">
            <w:r>
              <w:t>4</w:t>
            </w:r>
          </w:p>
        </w:tc>
        <w:tc>
          <w:tcPr>
            <w:tcW w:w="6907" w:type="dxa"/>
          </w:tcPr>
          <w:p w14:paraId="290A0C26" w14:textId="0E96659D" w:rsidR="004918E0" w:rsidRPr="004918E0" w:rsidRDefault="004918E0" w:rsidP="004918E0">
            <w:pPr>
              <w:rPr>
                <w:sz w:val="16"/>
                <w:szCs w:val="16"/>
              </w:rPr>
            </w:pPr>
            <w:r w:rsidRPr="004918E0">
              <w:rPr>
                <w:sz w:val="16"/>
                <w:szCs w:val="16"/>
              </w:rPr>
              <w:t>131:  This course is designed to acquaint the student with the structure and function of the human body. The topics covered are basic chemical principles related to biology, cell structure and function, homeostasis, the basic tissue types, the integumentary system, skeletal system (axial and appendicular, bone growth), muscular system (muscle tissue, sliding filament theory, muscle metabolism and muscle groups) and central nervous system (special senses, sensory-motor integration added).Includes one 2-hour lab per week. Prerequisite(s): High school biology and chemistry.</w:t>
            </w:r>
          </w:p>
          <w:p w14:paraId="0DFD5E7E" w14:textId="751CE37D" w:rsidR="00FF3684" w:rsidRPr="004918E0" w:rsidRDefault="004918E0" w:rsidP="008653F3">
            <w:pPr>
              <w:rPr>
                <w:sz w:val="20"/>
                <w:szCs w:val="20"/>
              </w:rPr>
            </w:pPr>
            <w:r w:rsidRPr="004918E0">
              <w:rPr>
                <w:sz w:val="16"/>
                <w:szCs w:val="16"/>
              </w:rPr>
              <w:t>132:  This course is designed to acquaint the student with the structure and function of the human body. The topics covered are cardiovascular system (blood, heart, vessels, hemodynamics), immunity/lymphatics, respiratory system, digestive system, metabolism, urinary system, reproductive system.  Includes one 2-hour lab per week.  Prerequisite(s): High school biology and chemistry.</w:t>
            </w:r>
          </w:p>
        </w:tc>
        <w:tc>
          <w:tcPr>
            <w:tcW w:w="1709" w:type="dxa"/>
          </w:tcPr>
          <w:p w14:paraId="4C1EB22F" w14:textId="6156A492" w:rsidR="00FF3684" w:rsidRPr="00FF3684" w:rsidRDefault="004918E0" w:rsidP="008653F3">
            <w:r>
              <w:t>Physiology</w:t>
            </w:r>
          </w:p>
        </w:tc>
      </w:tr>
      <w:tr w:rsidR="00FF3684" w14:paraId="0E437096" w14:textId="77777777" w:rsidTr="00FC3FAD">
        <w:tc>
          <w:tcPr>
            <w:tcW w:w="2354" w:type="dxa"/>
          </w:tcPr>
          <w:p w14:paraId="3D81F3A1" w14:textId="2D91B3AA" w:rsidR="00FF3684" w:rsidRPr="00FF3684" w:rsidRDefault="004918E0" w:rsidP="008653F3">
            <w:r>
              <w:t>Statistics for Business</w:t>
            </w:r>
          </w:p>
        </w:tc>
        <w:tc>
          <w:tcPr>
            <w:tcW w:w="1080" w:type="dxa"/>
          </w:tcPr>
          <w:p w14:paraId="3D6C38B6" w14:textId="49A64491" w:rsidR="00FF3684" w:rsidRPr="00FF3684" w:rsidRDefault="004918E0" w:rsidP="008653F3">
            <w:r>
              <w:t>BUS 240</w:t>
            </w:r>
          </w:p>
        </w:tc>
        <w:tc>
          <w:tcPr>
            <w:tcW w:w="900" w:type="dxa"/>
          </w:tcPr>
          <w:p w14:paraId="7BC8740E" w14:textId="0AA15747" w:rsidR="00FF3684" w:rsidRPr="00FF3684" w:rsidRDefault="004918E0" w:rsidP="008653F3">
            <w:r>
              <w:t>3</w:t>
            </w:r>
          </w:p>
        </w:tc>
        <w:tc>
          <w:tcPr>
            <w:tcW w:w="6907" w:type="dxa"/>
            <w:shd w:val="clear" w:color="auto" w:fill="FFFFFF" w:themeFill="background1"/>
          </w:tcPr>
          <w:p w14:paraId="54194A66" w14:textId="17C6CD93" w:rsidR="00FF3684" w:rsidRPr="00FC3FAD" w:rsidRDefault="00FC3FAD" w:rsidP="008653F3">
            <w:pPr>
              <w:rPr>
                <w:sz w:val="16"/>
                <w:szCs w:val="16"/>
              </w:rPr>
            </w:pPr>
            <w:r w:rsidRPr="00FC3FAD">
              <w:rPr>
                <w:sz w:val="16"/>
                <w:szCs w:val="16"/>
              </w:rPr>
              <w:t>A study of basic statistics concepts including measures of central tendency, variance, testing experimental hypotheses, correlation, and regression analysis. Emphasis is placed on business applications such as market research, quality control, inventory control, estimation of account balances, etc. This course meets the quantitative reasoning requirement of the general education program.</w:t>
            </w:r>
          </w:p>
        </w:tc>
        <w:tc>
          <w:tcPr>
            <w:tcW w:w="1709" w:type="dxa"/>
          </w:tcPr>
          <w:p w14:paraId="69481B12" w14:textId="124FFF82" w:rsidR="00FF3684" w:rsidRPr="00FF3684" w:rsidRDefault="004918E0" w:rsidP="008653F3">
            <w:r>
              <w:t>Social Science Statistics</w:t>
            </w:r>
          </w:p>
        </w:tc>
      </w:tr>
      <w:tr w:rsidR="00FC3FAD" w14:paraId="4B89D0A3" w14:textId="77777777" w:rsidTr="00FC3FAD">
        <w:tc>
          <w:tcPr>
            <w:tcW w:w="2354" w:type="dxa"/>
          </w:tcPr>
          <w:p w14:paraId="3C59A26A" w14:textId="7553087A" w:rsidR="00FC3FAD" w:rsidRDefault="00FC3FAD" w:rsidP="008653F3">
            <w:r>
              <w:t>Introduction to Statistics</w:t>
            </w:r>
          </w:p>
        </w:tc>
        <w:tc>
          <w:tcPr>
            <w:tcW w:w="1080" w:type="dxa"/>
          </w:tcPr>
          <w:p w14:paraId="55B89F56" w14:textId="09B510F2" w:rsidR="00FC3FAD" w:rsidRDefault="00FC3FAD" w:rsidP="008653F3">
            <w:r>
              <w:t>PSYC 140</w:t>
            </w:r>
          </w:p>
        </w:tc>
        <w:tc>
          <w:tcPr>
            <w:tcW w:w="900" w:type="dxa"/>
          </w:tcPr>
          <w:p w14:paraId="26C5967D" w14:textId="0257BA22" w:rsidR="00FC3FAD" w:rsidRDefault="00FC3FAD" w:rsidP="008653F3">
            <w:r>
              <w:t>3</w:t>
            </w:r>
          </w:p>
        </w:tc>
        <w:tc>
          <w:tcPr>
            <w:tcW w:w="6907" w:type="dxa"/>
            <w:shd w:val="clear" w:color="auto" w:fill="FFFFFF" w:themeFill="background1"/>
          </w:tcPr>
          <w:p w14:paraId="052AF0A3" w14:textId="23442E68" w:rsidR="00FC3FAD" w:rsidRPr="00FC3FAD" w:rsidRDefault="00FC3FAD" w:rsidP="008653F3">
            <w:pPr>
              <w:rPr>
                <w:sz w:val="16"/>
                <w:szCs w:val="16"/>
              </w:rPr>
            </w:pPr>
            <w:r w:rsidRPr="00FC3FAD">
              <w:rPr>
                <w:sz w:val="16"/>
                <w:szCs w:val="16"/>
              </w:rPr>
              <w:t>An introduction to statistics with a primary focus on problem solving and statistical literacy. Designed to provide students with the conceptual foundation and quantitative skills needed to analyze and interpret data and to meaningfully interpret statistical results reported in research articles and in popular media. Includes topics such as the quantification of variables, sources of data, sampling procedures, graphical representation of data, measures of central tendency and variability, probability, correlation and regression, confidence intervals, and significance tests.</w:t>
            </w:r>
          </w:p>
        </w:tc>
        <w:tc>
          <w:tcPr>
            <w:tcW w:w="1709" w:type="dxa"/>
          </w:tcPr>
          <w:p w14:paraId="5B5E4BAB" w14:textId="77777777" w:rsidR="00FC3FAD" w:rsidRDefault="00FC3FAD" w:rsidP="008653F3"/>
        </w:tc>
      </w:tr>
      <w:tr w:rsidR="004918E0" w14:paraId="20487C26" w14:textId="77777777" w:rsidTr="008653F3">
        <w:tc>
          <w:tcPr>
            <w:tcW w:w="12950" w:type="dxa"/>
            <w:gridSpan w:val="5"/>
          </w:tcPr>
          <w:p w14:paraId="5114A69B" w14:textId="47A3AF5A" w:rsidR="004918E0" w:rsidRPr="00FF3684" w:rsidRDefault="004918E0" w:rsidP="008653F3">
            <w:r>
              <w:t>Take at CSU:  Anatomy, Medical Terminology, Neuroscience and Pathology</w:t>
            </w:r>
          </w:p>
        </w:tc>
      </w:tr>
    </w:tbl>
    <w:p w14:paraId="02A3E394" w14:textId="1AED869D" w:rsidR="00A858B2" w:rsidRPr="008F17C8" w:rsidRDefault="008F17C8" w:rsidP="00E86E90">
      <w:pPr>
        <w:rPr>
          <w:b/>
          <w:color w:val="FF0000"/>
          <w:sz w:val="24"/>
          <w:szCs w:val="24"/>
        </w:rPr>
      </w:pPr>
      <w:r>
        <w:rPr>
          <w:b/>
          <w:color w:val="FF0000"/>
          <w:sz w:val="24"/>
          <w:szCs w:val="24"/>
        </w:rPr>
        <w:t>Malone-</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0B0D3B" w14:paraId="08BB78B7" w14:textId="77777777" w:rsidTr="008653F3">
        <w:tc>
          <w:tcPr>
            <w:tcW w:w="2354" w:type="dxa"/>
          </w:tcPr>
          <w:p w14:paraId="0B5B0CB7" w14:textId="77777777" w:rsidR="000B0D3B" w:rsidRDefault="000B0D3B" w:rsidP="008653F3">
            <w:r w:rsidRPr="42551CE2">
              <w:rPr>
                <w:b/>
                <w:bCs/>
              </w:rPr>
              <w:t>COURSE NAME</w:t>
            </w:r>
          </w:p>
        </w:tc>
        <w:tc>
          <w:tcPr>
            <w:tcW w:w="1080" w:type="dxa"/>
          </w:tcPr>
          <w:p w14:paraId="3F037F67" w14:textId="77777777" w:rsidR="000B0D3B" w:rsidRDefault="000B0D3B" w:rsidP="008653F3">
            <w:r w:rsidRPr="42551CE2">
              <w:rPr>
                <w:b/>
                <w:bCs/>
              </w:rPr>
              <w:t>COURSE NUMBER</w:t>
            </w:r>
          </w:p>
        </w:tc>
        <w:tc>
          <w:tcPr>
            <w:tcW w:w="900" w:type="dxa"/>
          </w:tcPr>
          <w:p w14:paraId="043B71BB" w14:textId="77777777" w:rsidR="000B0D3B" w:rsidRDefault="000B0D3B" w:rsidP="008653F3">
            <w:r w:rsidRPr="42551CE2">
              <w:rPr>
                <w:b/>
                <w:bCs/>
              </w:rPr>
              <w:t>CREDIT HOURS</w:t>
            </w:r>
          </w:p>
        </w:tc>
        <w:tc>
          <w:tcPr>
            <w:tcW w:w="6908" w:type="dxa"/>
          </w:tcPr>
          <w:p w14:paraId="7786C834" w14:textId="77777777" w:rsidR="000B0D3B" w:rsidRDefault="000B0D3B" w:rsidP="008653F3">
            <w:r w:rsidRPr="42551CE2">
              <w:rPr>
                <w:b/>
                <w:bCs/>
              </w:rPr>
              <w:t>Course Description</w:t>
            </w:r>
          </w:p>
        </w:tc>
      </w:tr>
      <w:tr w:rsidR="006230F2" w14:paraId="70FB0E74" w14:textId="77777777" w:rsidTr="008653F3">
        <w:tc>
          <w:tcPr>
            <w:tcW w:w="2354" w:type="dxa"/>
          </w:tcPr>
          <w:p w14:paraId="21C7F418" w14:textId="47BCD890" w:rsidR="006230F2" w:rsidRPr="006230F2" w:rsidRDefault="006230F2" w:rsidP="006230F2">
            <w:pPr>
              <w:rPr>
                <w:bCs/>
              </w:rPr>
            </w:pPr>
            <w:r>
              <w:t>Psychological Research Methods I and II</w:t>
            </w:r>
          </w:p>
        </w:tc>
        <w:tc>
          <w:tcPr>
            <w:tcW w:w="1080" w:type="dxa"/>
          </w:tcPr>
          <w:p w14:paraId="0EEC02A1" w14:textId="32CCEB53" w:rsidR="006230F2" w:rsidRPr="006230F2" w:rsidRDefault="006230F2" w:rsidP="006230F2">
            <w:pPr>
              <w:rPr>
                <w:bCs/>
              </w:rPr>
            </w:pPr>
            <w:r>
              <w:t>PSYC 272 + 273</w:t>
            </w:r>
          </w:p>
        </w:tc>
        <w:tc>
          <w:tcPr>
            <w:tcW w:w="900" w:type="dxa"/>
          </w:tcPr>
          <w:p w14:paraId="7A6CA5EB" w14:textId="77777777" w:rsidR="006230F2" w:rsidRDefault="006230F2" w:rsidP="006230F2">
            <w:r>
              <w:t>2+</w:t>
            </w:r>
          </w:p>
          <w:p w14:paraId="0F2DA006" w14:textId="35260F40" w:rsidR="006230F2" w:rsidRPr="006230F2" w:rsidRDefault="006230F2" w:rsidP="006230F2">
            <w:pPr>
              <w:rPr>
                <w:bCs/>
              </w:rPr>
            </w:pPr>
            <w:r>
              <w:t>2</w:t>
            </w:r>
          </w:p>
        </w:tc>
        <w:tc>
          <w:tcPr>
            <w:tcW w:w="6908" w:type="dxa"/>
          </w:tcPr>
          <w:p w14:paraId="1023CCDD" w14:textId="77777777" w:rsidR="006230F2" w:rsidRPr="004918E0" w:rsidRDefault="006230F2" w:rsidP="006230F2">
            <w:pPr>
              <w:rPr>
                <w:sz w:val="16"/>
                <w:szCs w:val="16"/>
              </w:rPr>
            </w:pPr>
            <w:r w:rsidRPr="004918E0">
              <w:rPr>
                <w:sz w:val="16"/>
                <w:szCs w:val="16"/>
              </w:rPr>
              <w:t>272:  Survey of the techniques, methods, and tools of research in psychology. Includes discussions of reliability, validity, research design, artifacts, and types of experimental control. This course also emphasizes the use and mastery of APA writing style.  Prerequisite or Co-requisite: PSYC 140.  PSYC 272 and 273 must be taken in the same academic year.</w:t>
            </w:r>
          </w:p>
          <w:p w14:paraId="6460CF3C" w14:textId="4877001E" w:rsidR="006230F2" w:rsidRPr="006230F2" w:rsidRDefault="006230F2" w:rsidP="006230F2">
            <w:pPr>
              <w:rPr>
                <w:bCs/>
              </w:rPr>
            </w:pPr>
            <w:r w:rsidRPr="004918E0">
              <w:rPr>
                <w:sz w:val="16"/>
                <w:szCs w:val="16"/>
              </w:rPr>
              <w:t>273:  Application of experimental methodology to specific content areas. Planning, execution, analysis, and interpretation of an individual project are included. Open only to psychology majors.  Prerequisite(s): PSYC 272 Note: PSYC 272 and 273 must be taken in the same academic year.</w:t>
            </w:r>
          </w:p>
        </w:tc>
      </w:tr>
      <w:tr w:rsidR="00FC3FAD" w14:paraId="551F1FC8" w14:textId="77777777" w:rsidTr="008653F3">
        <w:tc>
          <w:tcPr>
            <w:tcW w:w="2354" w:type="dxa"/>
          </w:tcPr>
          <w:p w14:paraId="07E5BDA3" w14:textId="361B80E3" w:rsidR="00FC3FAD" w:rsidRDefault="00FC3FAD" w:rsidP="006230F2">
            <w:r w:rsidRPr="00FC3FAD">
              <w:t>Comparative Vertebrate Anatomy and Physiology</w:t>
            </w:r>
          </w:p>
        </w:tc>
        <w:tc>
          <w:tcPr>
            <w:tcW w:w="1080" w:type="dxa"/>
          </w:tcPr>
          <w:p w14:paraId="13A8C233" w14:textId="7F8469BE" w:rsidR="00FC3FAD" w:rsidRDefault="00FC3FAD" w:rsidP="006230F2">
            <w:r>
              <w:t>BIO 342</w:t>
            </w:r>
          </w:p>
        </w:tc>
        <w:tc>
          <w:tcPr>
            <w:tcW w:w="900" w:type="dxa"/>
          </w:tcPr>
          <w:p w14:paraId="4C2EE9E8" w14:textId="15D9AA24" w:rsidR="00FC3FAD" w:rsidRDefault="00FC3FAD" w:rsidP="006230F2">
            <w:r>
              <w:t>4</w:t>
            </w:r>
          </w:p>
        </w:tc>
        <w:tc>
          <w:tcPr>
            <w:tcW w:w="6908" w:type="dxa"/>
          </w:tcPr>
          <w:p w14:paraId="3ED038C8" w14:textId="60783B36" w:rsidR="00FC3FAD" w:rsidRPr="004918E0" w:rsidRDefault="00FC3FAD" w:rsidP="006230F2">
            <w:pPr>
              <w:rPr>
                <w:sz w:val="16"/>
                <w:szCs w:val="16"/>
              </w:rPr>
            </w:pPr>
            <w:r w:rsidRPr="00FC3FAD">
              <w:rPr>
                <w:sz w:val="16"/>
                <w:szCs w:val="16"/>
              </w:rPr>
              <w:t>This course will thoroughly survey the anatomical and physiological differences between the various vertebrate classes by use of lectures and laboratory dissections, and will examine the evolutionary trends and phenomena and other models that give rise to the variation we see within this subphylum of chordates. Includes one 3-hour lab per week.</w:t>
            </w:r>
          </w:p>
        </w:tc>
      </w:tr>
    </w:tbl>
    <w:p w14:paraId="0E613CD4" w14:textId="77777777" w:rsidR="000B0D3B" w:rsidRDefault="000B0D3B" w:rsidP="00E86E90">
      <w:pPr>
        <w:rPr>
          <w:b/>
        </w:rPr>
      </w:pPr>
    </w:p>
    <w:p w14:paraId="7890DDA4" w14:textId="19469CCF" w:rsidR="00560E06" w:rsidRPr="008F17C8" w:rsidRDefault="00560E06" w:rsidP="00E86E90">
      <w:pPr>
        <w:rPr>
          <w:b/>
          <w:color w:val="FF0000"/>
          <w:sz w:val="24"/>
          <w:szCs w:val="24"/>
        </w:rPr>
      </w:pPr>
      <w:r w:rsidRPr="008F17C8">
        <w:rPr>
          <w:b/>
          <w:color w:val="FF0000"/>
          <w:sz w:val="24"/>
          <w:szCs w:val="24"/>
        </w:rPr>
        <w:t>Miami University</w:t>
      </w:r>
    </w:p>
    <w:tbl>
      <w:tblPr>
        <w:tblStyle w:val="TableGrid"/>
        <w:tblW w:w="0" w:type="auto"/>
        <w:tblLook w:val="04A0" w:firstRow="1" w:lastRow="0" w:firstColumn="1" w:lastColumn="0" w:noHBand="0" w:noVBand="1"/>
      </w:tblPr>
      <w:tblGrid>
        <w:gridCol w:w="2354"/>
        <w:gridCol w:w="1080"/>
        <w:gridCol w:w="900"/>
        <w:gridCol w:w="6907"/>
        <w:gridCol w:w="1709"/>
      </w:tblGrid>
      <w:tr w:rsidR="00560E06" w14:paraId="798D9F2E" w14:textId="77777777" w:rsidTr="008653F3">
        <w:tc>
          <w:tcPr>
            <w:tcW w:w="2354" w:type="dxa"/>
          </w:tcPr>
          <w:p w14:paraId="21BDC62E" w14:textId="77777777" w:rsidR="00560E06" w:rsidRDefault="00560E06" w:rsidP="008653F3">
            <w:pPr>
              <w:rPr>
                <w:b/>
              </w:rPr>
            </w:pPr>
            <w:r>
              <w:rPr>
                <w:b/>
              </w:rPr>
              <w:t>COURSE NAME</w:t>
            </w:r>
          </w:p>
        </w:tc>
        <w:tc>
          <w:tcPr>
            <w:tcW w:w="1080" w:type="dxa"/>
          </w:tcPr>
          <w:p w14:paraId="0868A06A" w14:textId="77777777" w:rsidR="00560E06" w:rsidRDefault="00560E06" w:rsidP="008653F3">
            <w:pPr>
              <w:rPr>
                <w:b/>
              </w:rPr>
            </w:pPr>
            <w:r>
              <w:rPr>
                <w:b/>
              </w:rPr>
              <w:t>COURSE NUMBER</w:t>
            </w:r>
          </w:p>
        </w:tc>
        <w:tc>
          <w:tcPr>
            <w:tcW w:w="900" w:type="dxa"/>
          </w:tcPr>
          <w:p w14:paraId="30DEC3D9" w14:textId="77777777" w:rsidR="00560E06" w:rsidRDefault="00560E06" w:rsidP="008653F3">
            <w:pPr>
              <w:rPr>
                <w:b/>
              </w:rPr>
            </w:pPr>
            <w:r>
              <w:rPr>
                <w:b/>
              </w:rPr>
              <w:t>CREDIT HOURS</w:t>
            </w:r>
          </w:p>
        </w:tc>
        <w:tc>
          <w:tcPr>
            <w:tcW w:w="6907" w:type="dxa"/>
          </w:tcPr>
          <w:p w14:paraId="6D0C1E4A" w14:textId="77777777" w:rsidR="00560E06" w:rsidRDefault="00560E06" w:rsidP="008653F3">
            <w:pPr>
              <w:rPr>
                <w:b/>
              </w:rPr>
            </w:pPr>
            <w:r>
              <w:rPr>
                <w:b/>
              </w:rPr>
              <w:t>Course Description</w:t>
            </w:r>
          </w:p>
        </w:tc>
        <w:tc>
          <w:tcPr>
            <w:tcW w:w="1709" w:type="dxa"/>
          </w:tcPr>
          <w:p w14:paraId="04F30183" w14:textId="77777777" w:rsidR="00560E06" w:rsidRDefault="00560E06" w:rsidP="008653F3">
            <w:pPr>
              <w:rPr>
                <w:b/>
              </w:rPr>
            </w:pPr>
            <w:r>
              <w:rPr>
                <w:b/>
              </w:rPr>
              <w:t>CSU Equivalent</w:t>
            </w:r>
          </w:p>
        </w:tc>
      </w:tr>
      <w:tr w:rsidR="00560E06" w14:paraId="1BC0B9B3" w14:textId="77777777" w:rsidTr="008653F3">
        <w:tc>
          <w:tcPr>
            <w:tcW w:w="2354" w:type="dxa"/>
          </w:tcPr>
          <w:p w14:paraId="1F00C3B9" w14:textId="6CAE2FA4" w:rsidR="00560E06" w:rsidRPr="00560E06" w:rsidRDefault="00560E06" w:rsidP="00560E06">
            <w:r w:rsidRPr="00560E06">
              <w:rPr>
                <w:rFonts w:cs="Arial"/>
              </w:rPr>
              <w:t>Abnormal Psychology</w:t>
            </w:r>
          </w:p>
        </w:tc>
        <w:tc>
          <w:tcPr>
            <w:tcW w:w="1080" w:type="dxa"/>
          </w:tcPr>
          <w:p w14:paraId="7B6154FD" w14:textId="23F7E2B6" w:rsidR="00560E06" w:rsidRPr="00560E06" w:rsidRDefault="00560E06" w:rsidP="00560E06">
            <w:r w:rsidRPr="00560E06">
              <w:t>PSY 242</w:t>
            </w:r>
          </w:p>
        </w:tc>
        <w:tc>
          <w:tcPr>
            <w:tcW w:w="900" w:type="dxa"/>
          </w:tcPr>
          <w:p w14:paraId="6006645F" w14:textId="74D6BA18" w:rsidR="00560E06" w:rsidRPr="00D86CB9" w:rsidRDefault="00560E06" w:rsidP="00560E06">
            <w:r w:rsidRPr="00D86CB9">
              <w:t>3</w:t>
            </w:r>
          </w:p>
        </w:tc>
        <w:tc>
          <w:tcPr>
            <w:tcW w:w="6907" w:type="dxa"/>
          </w:tcPr>
          <w:p w14:paraId="70457117" w14:textId="54FC79BA" w:rsidR="00560E06" w:rsidRPr="00560E06" w:rsidRDefault="00560E06" w:rsidP="00560E06">
            <w:pPr>
              <w:rPr>
                <w:sz w:val="16"/>
                <w:szCs w:val="16"/>
              </w:rPr>
            </w:pPr>
            <w:r w:rsidRPr="00560E06">
              <w:rPr>
                <w:rFonts w:cs="Arial"/>
                <w:sz w:val="16"/>
                <w:szCs w:val="16"/>
              </w:rPr>
              <w:t>In-depth survey of symptoms, causes, diagnosis, and treatment of major psychological disorders including functional and organic psychoses, neuroses, personality disorders, psychophysiological disorders, affective disorders and suicide, alcoholism and other drug use disorders, psychosexual deviations, mental retardation, and abnormal behaviors associated with childhood, adolescence, family, and old age. Prereq: PSY 111.</w:t>
            </w:r>
          </w:p>
        </w:tc>
        <w:tc>
          <w:tcPr>
            <w:tcW w:w="1709" w:type="dxa"/>
          </w:tcPr>
          <w:p w14:paraId="331084BB" w14:textId="0D25F07C" w:rsidR="00560E06" w:rsidRPr="00560E06" w:rsidRDefault="00560E06" w:rsidP="00560E06">
            <w:r>
              <w:t>Abnormal Psychology</w:t>
            </w:r>
          </w:p>
        </w:tc>
      </w:tr>
      <w:tr w:rsidR="00560E06" w14:paraId="709E12FB" w14:textId="77777777" w:rsidTr="008653F3">
        <w:tc>
          <w:tcPr>
            <w:tcW w:w="2354" w:type="dxa"/>
          </w:tcPr>
          <w:p w14:paraId="7229924A" w14:textId="7A621B86" w:rsidR="00560E06" w:rsidRPr="00560E06" w:rsidRDefault="00560E06" w:rsidP="00560E06">
            <w:r>
              <w:t>Developmental Psychology</w:t>
            </w:r>
          </w:p>
        </w:tc>
        <w:tc>
          <w:tcPr>
            <w:tcW w:w="1080" w:type="dxa"/>
          </w:tcPr>
          <w:p w14:paraId="3FDE1B77" w14:textId="20C6D712" w:rsidR="00560E06" w:rsidRPr="00560E06" w:rsidRDefault="00560E06" w:rsidP="00560E06">
            <w:r>
              <w:t>PSY 231</w:t>
            </w:r>
          </w:p>
        </w:tc>
        <w:tc>
          <w:tcPr>
            <w:tcW w:w="900" w:type="dxa"/>
          </w:tcPr>
          <w:p w14:paraId="46D0845D" w14:textId="0E27898C" w:rsidR="00560E06" w:rsidRPr="00D86CB9" w:rsidRDefault="00560E06" w:rsidP="00560E06">
            <w:r w:rsidRPr="00D86CB9">
              <w:t>3</w:t>
            </w:r>
          </w:p>
        </w:tc>
        <w:tc>
          <w:tcPr>
            <w:tcW w:w="6907" w:type="dxa"/>
          </w:tcPr>
          <w:p w14:paraId="4872BF59" w14:textId="1DD47390" w:rsidR="00560E06" w:rsidRPr="00560E06" w:rsidRDefault="00560E06" w:rsidP="00560E06">
            <w:pPr>
              <w:rPr>
                <w:sz w:val="16"/>
                <w:szCs w:val="16"/>
              </w:rPr>
            </w:pPr>
            <w:r w:rsidRPr="00560E06">
              <w:rPr>
                <w:rFonts w:cs="Arial"/>
                <w:sz w:val="16"/>
                <w:szCs w:val="16"/>
              </w:rPr>
              <w:t>Psychological development over the lifespan; research and theory in physical, perceptual, cognitive, language, and socio-emotional development.</w:t>
            </w:r>
          </w:p>
        </w:tc>
        <w:tc>
          <w:tcPr>
            <w:tcW w:w="1709" w:type="dxa"/>
          </w:tcPr>
          <w:p w14:paraId="752391D2" w14:textId="07359CE4" w:rsidR="00560E06" w:rsidRPr="00560E06" w:rsidRDefault="00560E06" w:rsidP="00560E06">
            <w:r>
              <w:t>Lifespan</w:t>
            </w:r>
          </w:p>
        </w:tc>
      </w:tr>
      <w:tr w:rsidR="00D86CB9" w14:paraId="478A7624" w14:textId="77777777" w:rsidTr="008653F3">
        <w:tc>
          <w:tcPr>
            <w:tcW w:w="2354" w:type="dxa"/>
          </w:tcPr>
          <w:p w14:paraId="16B0ABE4" w14:textId="25E311FB" w:rsidR="00D86CB9" w:rsidRDefault="00D86CB9" w:rsidP="00560E06">
            <w:r>
              <w:t>Medical Terminology</w:t>
            </w:r>
          </w:p>
        </w:tc>
        <w:tc>
          <w:tcPr>
            <w:tcW w:w="1080" w:type="dxa"/>
          </w:tcPr>
          <w:p w14:paraId="12BF0E51" w14:textId="133587ED" w:rsidR="00D86CB9" w:rsidRDefault="00D86CB9" w:rsidP="00560E06">
            <w:r>
              <w:t>BTE 224</w:t>
            </w:r>
          </w:p>
        </w:tc>
        <w:tc>
          <w:tcPr>
            <w:tcW w:w="900" w:type="dxa"/>
          </w:tcPr>
          <w:p w14:paraId="4694EDA7" w14:textId="07AC5C5A" w:rsidR="00D86CB9" w:rsidRPr="00D86CB9" w:rsidRDefault="00D86CB9" w:rsidP="00560E06">
            <w:r w:rsidRPr="00D86CB9">
              <w:t>3</w:t>
            </w:r>
          </w:p>
        </w:tc>
        <w:tc>
          <w:tcPr>
            <w:tcW w:w="6907" w:type="dxa"/>
          </w:tcPr>
          <w:p w14:paraId="5A6DEA4C" w14:textId="191C71A3" w:rsidR="00D86CB9" w:rsidRPr="00BA7687" w:rsidRDefault="00BA7687" w:rsidP="00560E06">
            <w:pPr>
              <w:rPr>
                <w:rFonts w:cs="Arial"/>
                <w:sz w:val="16"/>
                <w:szCs w:val="16"/>
              </w:rPr>
            </w:pPr>
            <w:r w:rsidRPr="00BA7687">
              <w:rPr>
                <w:rFonts w:cs="Arial"/>
                <w:sz w:val="16"/>
                <w:szCs w:val="16"/>
              </w:rPr>
              <w:t>Covers medical terms including definitions, spelling, and pronunciation along with their use in a workplace setting.</w:t>
            </w:r>
          </w:p>
        </w:tc>
        <w:tc>
          <w:tcPr>
            <w:tcW w:w="1709" w:type="dxa"/>
          </w:tcPr>
          <w:p w14:paraId="45C23C27" w14:textId="170DF00A" w:rsidR="00D86CB9" w:rsidRDefault="00BA7687" w:rsidP="00560E06">
            <w:r>
              <w:t>Medical Terminology</w:t>
            </w:r>
          </w:p>
        </w:tc>
      </w:tr>
      <w:tr w:rsidR="00322D86" w14:paraId="73A4722E" w14:textId="77777777" w:rsidTr="008653F3">
        <w:tc>
          <w:tcPr>
            <w:tcW w:w="2354" w:type="dxa"/>
          </w:tcPr>
          <w:p w14:paraId="49FC8579" w14:textId="25ABF90B" w:rsidR="00322D86" w:rsidRDefault="00322D86" w:rsidP="00560E06">
            <w:r>
              <w:t>Medical Terminology for Health Professionals</w:t>
            </w:r>
          </w:p>
        </w:tc>
        <w:tc>
          <w:tcPr>
            <w:tcW w:w="1080" w:type="dxa"/>
          </w:tcPr>
          <w:p w14:paraId="77993E2F" w14:textId="0D10D847" w:rsidR="00322D86" w:rsidRDefault="00322D86" w:rsidP="00560E06">
            <w:r>
              <w:t>KNH 209</w:t>
            </w:r>
          </w:p>
        </w:tc>
        <w:tc>
          <w:tcPr>
            <w:tcW w:w="900" w:type="dxa"/>
          </w:tcPr>
          <w:p w14:paraId="4CF37900" w14:textId="5A45C65A" w:rsidR="00322D86" w:rsidRPr="00D86CB9" w:rsidRDefault="00322D86" w:rsidP="00560E06">
            <w:r>
              <w:t>3</w:t>
            </w:r>
          </w:p>
        </w:tc>
        <w:tc>
          <w:tcPr>
            <w:tcW w:w="6907" w:type="dxa"/>
          </w:tcPr>
          <w:p w14:paraId="3375CC71" w14:textId="4D63E9E5" w:rsidR="00322D86" w:rsidRPr="00BA7687" w:rsidRDefault="00322D86" w:rsidP="00322D86">
            <w:pPr>
              <w:rPr>
                <w:rFonts w:cs="Arial"/>
                <w:sz w:val="16"/>
                <w:szCs w:val="16"/>
              </w:rPr>
            </w:pPr>
            <w:r w:rsidRPr="00322D86">
              <w:rPr>
                <w:rFonts w:cs="Arial"/>
                <w:sz w:val="16"/>
                <w:szCs w:val="16"/>
              </w:rPr>
              <w:t xml:space="preserve">Provides the opportunity for students to comprehend basic terms related to anatomy, pathophysiology, diagnositics and treatment. Students will understand word parts necessary to build medical terms and acceptable medical abbreviations and symbols. </w:t>
            </w:r>
          </w:p>
        </w:tc>
        <w:tc>
          <w:tcPr>
            <w:tcW w:w="1709" w:type="dxa"/>
          </w:tcPr>
          <w:p w14:paraId="4930E3EA" w14:textId="115D8FD7" w:rsidR="00322D86" w:rsidRDefault="00322D86" w:rsidP="00560E06">
            <w:r>
              <w:t>Medical Terminology</w:t>
            </w:r>
          </w:p>
        </w:tc>
      </w:tr>
      <w:tr w:rsidR="00560E06" w14:paraId="17C1B854" w14:textId="77777777" w:rsidTr="008653F3">
        <w:tc>
          <w:tcPr>
            <w:tcW w:w="2354" w:type="dxa"/>
          </w:tcPr>
          <w:p w14:paraId="40FE0E3E" w14:textId="7DB97CC2" w:rsidR="00560E06" w:rsidRPr="00560E06" w:rsidRDefault="00560E06" w:rsidP="00560E06">
            <w:r>
              <w:t>Neuroanatomy</w:t>
            </w:r>
            <w:r w:rsidR="00D86CB9">
              <w:t xml:space="preserve"> and Neurophysiology</w:t>
            </w:r>
          </w:p>
        </w:tc>
        <w:tc>
          <w:tcPr>
            <w:tcW w:w="1080" w:type="dxa"/>
          </w:tcPr>
          <w:p w14:paraId="6D752874" w14:textId="7137DC72" w:rsidR="00560E06" w:rsidRPr="00560E06" w:rsidRDefault="00BD731F" w:rsidP="00560E06">
            <w:r>
              <w:t>ZO</w:t>
            </w:r>
            <w:r w:rsidR="00560E06">
              <w:t>O 457 + 469</w:t>
            </w:r>
          </w:p>
        </w:tc>
        <w:tc>
          <w:tcPr>
            <w:tcW w:w="900" w:type="dxa"/>
          </w:tcPr>
          <w:p w14:paraId="551CF769" w14:textId="77777777" w:rsidR="00560E06" w:rsidRPr="00D86CB9" w:rsidRDefault="00D86CB9" w:rsidP="00560E06">
            <w:r w:rsidRPr="00D86CB9">
              <w:t>3+</w:t>
            </w:r>
          </w:p>
          <w:p w14:paraId="429DD25E" w14:textId="36047498" w:rsidR="00D86CB9" w:rsidRPr="00D86CB9" w:rsidRDefault="00D86CB9" w:rsidP="00560E06">
            <w:r w:rsidRPr="00D86CB9">
              <w:t>3</w:t>
            </w:r>
          </w:p>
        </w:tc>
        <w:tc>
          <w:tcPr>
            <w:tcW w:w="6907" w:type="dxa"/>
          </w:tcPr>
          <w:p w14:paraId="4F5B6801" w14:textId="4BED899C" w:rsidR="00560E06" w:rsidRDefault="00560E06" w:rsidP="00560E06">
            <w:pPr>
              <w:rPr>
                <w:rFonts w:cs="Arial"/>
                <w:sz w:val="16"/>
                <w:szCs w:val="16"/>
              </w:rPr>
            </w:pPr>
            <w:r>
              <w:rPr>
                <w:rFonts w:cs="Arial"/>
                <w:sz w:val="16"/>
                <w:szCs w:val="16"/>
              </w:rPr>
              <w:t xml:space="preserve">457:  </w:t>
            </w:r>
            <w:r w:rsidRPr="00560E06">
              <w:rPr>
                <w:rFonts w:cs="Arial"/>
                <w:sz w:val="16"/>
                <w:szCs w:val="16"/>
              </w:rPr>
              <w:t>Study of structural and functional organization of the mammalian central nervous system. Emphasis on organization of and current methodologies used in study of major neuroanatomical pathways and neurotransmitters of mammalian brain and spinal cord. Includes computer-assisted imaging of brain structures and methods of data analysis.</w:t>
            </w:r>
          </w:p>
          <w:p w14:paraId="3B9C2D1A" w14:textId="39A7E14C" w:rsidR="00560E06" w:rsidRPr="00560E06" w:rsidRDefault="00560E06" w:rsidP="00F12354">
            <w:pPr>
              <w:rPr>
                <w:rFonts w:cs="Arial"/>
                <w:sz w:val="16"/>
                <w:szCs w:val="16"/>
              </w:rPr>
            </w:pPr>
            <w:r>
              <w:rPr>
                <w:rFonts w:cs="Arial"/>
                <w:color w:val="000000" w:themeColor="text1"/>
                <w:sz w:val="16"/>
                <w:szCs w:val="16"/>
              </w:rPr>
              <w:t xml:space="preserve">469:  </w:t>
            </w:r>
            <w:r w:rsidRPr="00560E06">
              <w:rPr>
                <w:rFonts w:cs="Arial"/>
                <w:color w:val="000000" w:themeColor="text1"/>
                <w:sz w:val="16"/>
                <w:szCs w:val="16"/>
              </w:rPr>
              <w:t>Study of the physiology of the central nervous system with emphasis on the cellular and molecular basis of signal transmission in the brain. Includes a review of current techniques and topics in the literature.</w:t>
            </w:r>
            <w:ins w:id="1" w:author="Merianna Shihada" w:date="2014-09-20T14:08:00Z">
              <w:r w:rsidRPr="00560E06">
                <w:rPr>
                  <w:rFonts w:cs="Arial"/>
                  <w:color w:val="000000" w:themeColor="text1"/>
                  <w:sz w:val="16"/>
                  <w:szCs w:val="16"/>
                </w:rPr>
                <w:t xml:space="preserve"> </w:t>
              </w:r>
            </w:ins>
          </w:p>
        </w:tc>
        <w:tc>
          <w:tcPr>
            <w:tcW w:w="1709" w:type="dxa"/>
          </w:tcPr>
          <w:p w14:paraId="717B06D3" w14:textId="63F9B59F" w:rsidR="00560E06" w:rsidRPr="00560E06" w:rsidRDefault="00D86CB9" w:rsidP="00560E06">
            <w:r>
              <w:t>Neuroscience</w:t>
            </w:r>
          </w:p>
        </w:tc>
      </w:tr>
      <w:tr w:rsidR="00BA7687" w14:paraId="7158D5E0" w14:textId="77777777" w:rsidTr="00BD731F">
        <w:tc>
          <w:tcPr>
            <w:tcW w:w="2354" w:type="dxa"/>
          </w:tcPr>
          <w:p w14:paraId="04A0F21A" w14:textId="4A1CDAEB" w:rsidR="00BA7687" w:rsidRDefault="00BA7687" w:rsidP="00560E06">
            <w:r>
              <w:t>Pathophysiology</w:t>
            </w:r>
          </w:p>
        </w:tc>
        <w:tc>
          <w:tcPr>
            <w:tcW w:w="1080" w:type="dxa"/>
          </w:tcPr>
          <w:p w14:paraId="2D7487CC" w14:textId="2D48BDC5" w:rsidR="00BA7687" w:rsidRDefault="00BD731F" w:rsidP="00560E06">
            <w:r>
              <w:t>ZO</w:t>
            </w:r>
            <w:r w:rsidR="00CE3A28">
              <w:t>O 325</w:t>
            </w:r>
          </w:p>
        </w:tc>
        <w:tc>
          <w:tcPr>
            <w:tcW w:w="900" w:type="dxa"/>
          </w:tcPr>
          <w:p w14:paraId="6A8A57FE" w14:textId="0D45DAF7" w:rsidR="00BA7687" w:rsidRPr="00D86CB9" w:rsidRDefault="00CE3A28" w:rsidP="00560E06">
            <w:r>
              <w:t>4</w:t>
            </w:r>
          </w:p>
        </w:tc>
        <w:tc>
          <w:tcPr>
            <w:tcW w:w="6907" w:type="dxa"/>
            <w:shd w:val="clear" w:color="auto" w:fill="FFFFFF" w:themeFill="background1"/>
          </w:tcPr>
          <w:p w14:paraId="585E9363" w14:textId="149F237B" w:rsidR="00BA7687" w:rsidRDefault="00BD731F" w:rsidP="00560E06">
            <w:pPr>
              <w:rPr>
                <w:rFonts w:cs="Arial"/>
                <w:sz w:val="16"/>
                <w:szCs w:val="16"/>
              </w:rPr>
            </w:pPr>
            <w:r w:rsidRPr="00BD731F">
              <w:rPr>
                <w:rFonts w:cs="Arial"/>
                <w:sz w:val="16"/>
                <w:szCs w:val="16"/>
              </w:rPr>
              <w:t>Study of relationship between normal body functioning and physiologic changes that occur as the result of illness. Zoology majors may not enroll in this course.</w:t>
            </w:r>
          </w:p>
        </w:tc>
        <w:tc>
          <w:tcPr>
            <w:tcW w:w="1709" w:type="dxa"/>
          </w:tcPr>
          <w:p w14:paraId="3F491289" w14:textId="6D2C89D2" w:rsidR="00BA7687" w:rsidRDefault="00BD731F" w:rsidP="00560E06">
            <w:r>
              <w:t>Pathology</w:t>
            </w:r>
          </w:p>
        </w:tc>
      </w:tr>
      <w:tr w:rsidR="00560E06" w14:paraId="7B507AEA" w14:textId="77777777" w:rsidTr="008653F3">
        <w:tc>
          <w:tcPr>
            <w:tcW w:w="2354" w:type="dxa"/>
          </w:tcPr>
          <w:p w14:paraId="67A944B1" w14:textId="437CFB0E" w:rsidR="00560E06" w:rsidRPr="00560E06" w:rsidRDefault="00D86CB9" w:rsidP="00560E06">
            <w:r>
              <w:t>Human Physiology (preferred)</w:t>
            </w:r>
          </w:p>
        </w:tc>
        <w:tc>
          <w:tcPr>
            <w:tcW w:w="1080" w:type="dxa"/>
          </w:tcPr>
          <w:p w14:paraId="63BD30C3" w14:textId="4BB0631C" w:rsidR="00560E06" w:rsidRPr="00560E06" w:rsidRDefault="00BD731F" w:rsidP="00560E06">
            <w:r>
              <w:t>ZO</w:t>
            </w:r>
            <w:r w:rsidR="00D86CB9">
              <w:t>O 305</w:t>
            </w:r>
          </w:p>
        </w:tc>
        <w:tc>
          <w:tcPr>
            <w:tcW w:w="900" w:type="dxa"/>
          </w:tcPr>
          <w:p w14:paraId="6C048958" w14:textId="2FC389B8" w:rsidR="00560E06" w:rsidRPr="00560E06" w:rsidRDefault="00D86CB9" w:rsidP="00560E06">
            <w:r>
              <w:t>4</w:t>
            </w:r>
          </w:p>
        </w:tc>
        <w:tc>
          <w:tcPr>
            <w:tcW w:w="6907" w:type="dxa"/>
          </w:tcPr>
          <w:p w14:paraId="680F095A" w14:textId="77777777" w:rsidR="00D86CB9" w:rsidRPr="00D86CB9" w:rsidRDefault="00D86CB9" w:rsidP="00D86CB9">
            <w:pPr>
              <w:pStyle w:val="coursedescriptions"/>
              <w:spacing w:before="0" w:beforeAutospacing="0" w:after="0" w:afterAutospacing="0"/>
              <w:textAlignment w:val="baseline"/>
              <w:rPr>
                <w:rFonts w:asciiTheme="minorHAnsi" w:hAnsiTheme="minorHAnsi" w:cs="Arial"/>
                <w:sz w:val="16"/>
                <w:szCs w:val="16"/>
              </w:rPr>
            </w:pPr>
            <w:r w:rsidRPr="00D86CB9">
              <w:rPr>
                <w:rFonts w:asciiTheme="minorHAnsi" w:hAnsiTheme="minorHAnsi" w:cs="Arial"/>
                <w:sz w:val="16"/>
                <w:szCs w:val="16"/>
              </w:rPr>
              <w:t>Study of general physiological principles necessary for basic understanding of life processes.</w:t>
            </w:r>
          </w:p>
          <w:p w14:paraId="0515F360" w14:textId="23E6B8E9" w:rsidR="00560E06" w:rsidRPr="00560E06" w:rsidRDefault="00D86CB9" w:rsidP="00D86CB9">
            <w:r w:rsidRPr="00D86CB9">
              <w:rPr>
                <w:rFonts w:cs="Arial"/>
                <w:i/>
                <w:iCs/>
                <w:sz w:val="16"/>
                <w:szCs w:val="16"/>
              </w:rPr>
              <w:t>Prerequisite: one year of chemistry, junior standing, and BIO 203, or permission of instructor. 3 Lec. 1 Lab. CAS-D/LAB.</w:t>
            </w:r>
          </w:p>
        </w:tc>
        <w:tc>
          <w:tcPr>
            <w:tcW w:w="1709" w:type="dxa"/>
          </w:tcPr>
          <w:p w14:paraId="36266DD6" w14:textId="622D9B77" w:rsidR="00560E06" w:rsidRPr="00560E06" w:rsidRDefault="00D86CB9" w:rsidP="00560E06">
            <w:r>
              <w:t>Physiology</w:t>
            </w:r>
          </w:p>
        </w:tc>
      </w:tr>
      <w:tr w:rsidR="00560E06" w14:paraId="660C7C44" w14:textId="77777777" w:rsidTr="008653F3">
        <w:tc>
          <w:tcPr>
            <w:tcW w:w="2354" w:type="dxa"/>
          </w:tcPr>
          <w:p w14:paraId="79B1B3D2" w14:textId="7B871D4D" w:rsidR="00560E06" w:rsidRPr="00560E06" w:rsidRDefault="00D86CB9" w:rsidP="00560E06">
            <w:r>
              <w:t>Human Anatomy and Physiology I and II</w:t>
            </w:r>
          </w:p>
        </w:tc>
        <w:tc>
          <w:tcPr>
            <w:tcW w:w="1080" w:type="dxa"/>
          </w:tcPr>
          <w:p w14:paraId="314C81AA" w14:textId="5C57608B" w:rsidR="00560E06" w:rsidRPr="00560E06" w:rsidRDefault="00BD731F" w:rsidP="00560E06">
            <w:r>
              <w:t>ZO</w:t>
            </w:r>
            <w:r w:rsidR="00D86CB9">
              <w:t>O 171 + 172</w:t>
            </w:r>
          </w:p>
        </w:tc>
        <w:tc>
          <w:tcPr>
            <w:tcW w:w="900" w:type="dxa"/>
          </w:tcPr>
          <w:p w14:paraId="4FEAC19C" w14:textId="77777777" w:rsidR="00D86CB9" w:rsidRDefault="00D86CB9" w:rsidP="00560E06">
            <w:r>
              <w:t>4 +</w:t>
            </w:r>
          </w:p>
          <w:p w14:paraId="5F1732B1" w14:textId="7C126AD7" w:rsidR="00D86CB9" w:rsidRPr="00560E06" w:rsidRDefault="00D86CB9" w:rsidP="00560E06">
            <w:r>
              <w:t>4</w:t>
            </w:r>
          </w:p>
        </w:tc>
        <w:tc>
          <w:tcPr>
            <w:tcW w:w="6907" w:type="dxa"/>
          </w:tcPr>
          <w:p w14:paraId="3803B14C" w14:textId="77777777" w:rsidR="00D86CB9" w:rsidRPr="00D86CB9" w:rsidRDefault="00D86CB9" w:rsidP="00560E06">
            <w:pPr>
              <w:rPr>
                <w:sz w:val="16"/>
                <w:szCs w:val="16"/>
              </w:rPr>
            </w:pPr>
            <w:r w:rsidRPr="00D86CB9">
              <w:rPr>
                <w:sz w:val="16"/>
                <w:szCs w:val="16"/>
              </w:rPr>
              <w:t xml:space="preserve">171: Study of the structure and function of the human body including basic cellular principles, embryology, reproductive system, endocrine system, and nervous system. Does not count toward Biology, Botany or Zoology majors. </w:t>
            </w:r>
          </w:p>
          <w:p w14:paraId="1800ABA3" w14:textId="0468AA70" w:rsidR="00560E06" w:rsidRPr="00560E06" w:rsidRDefault="00D86CB9" w:rsidP="00560E06">
            <w:r w:rsidRPr="00D86CB9">
              <w:rPr>
                <w:sz w:val="16"/>
                <w:szCs w:val="16"/>
              </w:rPr>
              <w:t>172: Study of the structure and function of the human body including respiratory, digestive, urinary, skeletal, muscular, and circulatory systems. Does not count toward Biology, Botany or Zoology majors.</w:t>
            </w:r>
          </w:p>
        </w:tc>
        <w:tc>
          <w:tcPr>
            <w:tcW w:w="1709" w:type="dxa"/>
          </w:tcPr>
          <w:p w14:paraId="6CC53EF0" w14:textId="0AB21FA4" w:rsidR="00560E06" w:rsidRPr="00560E06" w:rsidRDefault="00D86CB9" w:rsidP="00560E06">
            <w:r>
              <w:t>Physiology</w:t>
            </w:r>
          </w:p>
        </w:tc>
      </w:tr>
      <w:tr w:rsidR="00560E06" w14:paraId="31F00E14" w14:textId="77777777" w:rsidTr="0041560F">
        <w:tc>
          <w:tcPr>
            <w:tcW w:w="2354" w:type="dxa"/>
          </w:tcPr>
          <w:p w14:paraId="0B6160D5" w14:textId="515B2AE9" w:rsidR="00560E06" w:rsidRPr="00560E06" w:rsidRDefault="00BA7687" w:rsidP="00560E06">
            <w:r>
              <w:t>Statistics (preferred)</w:t>
            </w:r>
          </w:p>
        </w:tc>
        <w:tc>
          <w:tcPr>
            <w:tcW w:w="1080" w:type="dxa"/>
          </w:tcPr>
          <w:p w14:paraId="31CC957C" w14:textId="511CA485" w:rsidR="00560E06" w:rsidRPr="00560E06" w:rsidRDefault="00BA7687" w:rsidP="00560E06">
            <w:r>
              <w:t>STA 261</w:t>
            </w:r>
          </w:p>
        </w:tc>
        <w:tc>
          <w:tcPr>
            <w:tcW w:w="900" w:type="dxa"/>
          </w:tcPr>
          <w:p w14:paraId="108F822D" w14:textId="52E05D5A" w:rsidR="00560E06" w:rsidRPr="00560E06" w:rsidRDefault="00BA7687" w:rsidP="00560E06">
            <w:r>
              <w:t>4</w:t>
            </w:r>
          </w:p>
        </w:tc>
        <w:tc>
          <w:tcPr>
            <w:tcW w:w="6907" w:type="dxa"/>
            <w:shd w:val="clear" w:color="auto" w:fill="FFFFFF" w:themeFill="background1"/>
          </w:tcPr>
          <w:p w14:paraId="6C81C0CD" w14:textId="22FC0048" w:rsidR="00560E06" w:rsidRPr="0041560F" w:rsidRDefault="0041560F" w:rsidP="00560E06">
            <w:pPr>
              <w:rPr>
                <w:sz w:val="16"/>
                <w:szCs w:val="16"/>
              </w:rPr>
            </w:pPr>
            <w:r w:rsidRPr="0041560F">
              <w:rPr>
                <w:sz w:val="16"/>
                <w:szCs w:val="16"/>
              </w:rPr>
              <w:t>Descriptive statistics, basic probability, random variables, binomial and normal probability distributions, tests of hypotheses, regression and correlation, analysis of variance. Emphasis on applications.</w:t>
            </w:r>
          </w:p>
        </w:tc>
        <w:tc>
          <w:tcPr>
            <w:tcW w:w="1709" w:type="dxa"/>
          </w:tcPr>
          <w:p w14:paraId="48CE6B1D" w14:textId="00B08AA1" w:rsidR="00560E06" w:rsidRPr="00560E06" w:rsidRDefault="00BA7687" w:rsidP="00560E06">
            <w:r>
              <w:t>Social Science Statistics</w:t>
            </w:r>
          </w:p>
        </w:tc>
      </w:tr>
      <w:tr w:rsidR="00BA7687" w14:paraId="625CB522" w14:textId="77777777" w:rsidTr="008653F3">
        <w:tc>
          <w:tcPr>
            <w:tcW w:w="2354" w:type="dxa"/>
          </w:tcPr>
          <w:p w14:paraId="2ED162F6" w14:textId="4D47A6AD" w:rsidR="00BA7687" w:rsidRDefault="00BA7687" w:rsidP="00560E06">
            <w:r>
              <w:t>Statistics</w:t>
            </w:r>
          </w:p>
        </w:tc>
        <w:tc>
          <w:tcPr>
            <w:tcW w:w="1080" w:type="dxa"/>
          </w:tcPr>
          <w:p w14:paraId="31CE5242" w14:textId="50D21FED" w:rsidR="00BA7687" w:rsidRDefault="00BA7687" w:rsidP="00560E06">
            <w:r>
              <w:t>STA 301</w:t>
            </w:r>
          </w:p>
        </w:tc>
        <w:tc>
          <w:tcPr>
            <w:tcW w:w="900" w:type="dxa"/>
          </w:tcPr>
          <w:p w14:paraId="53366E1D" w14:textId="281FA236" w:rsidR="00BA7687" w:rsidRDefault="00BA7687" w:rsidP="00560E06">
            <w:r>
              <w:t>3</w:t>
            </w:r>
          </w:p>
        </w:tc>
        <w:tc>
          <w:tcPr>
            <w:tcW w:w="6907" w:type="dxa"/>
          </w:tcPr>
          <w:p w14:paraId="6A2B3AF4" w14:textId="2903572A" w:rsidR="00BA7687" w:rsidRPr="00CE3A28" w:rsidRDefault="00CE3A28" w:rsidP="00560E06">
            <w:pPr>
              <w:rPr>
                <w:sz w:val="16"/>
                <w:szCs w:val="16"/>
              </w:rPr>
            </w:pPr>
            <w:r w:rsidRPr="00CE3A28">
              <w:rPr>
                <w:sz w:val="16"/>
                <w:szCs w:val="16"/>
              </w:rPr>
              <w:t>Study of relationship between normal body functioning and physiologic changes that occur as the result of illness. Not open to Biology, Botany, or Zoology majors. Prereq: BIO 172 or equivalent.</w:t>
            </w:r>
          </w:p>
        </w:tc>
        <w:tc>
          <w:tcPr>
            <w:tcW w:w="1709" w:type="dxa"/>
          </w:tcPr>
          <w:p w14:paraId="17819C7A" w14:textId="45028469" w:rsidR="00BA7687" w:rsidRDefault="009972F7" w:rsidP="00560E06">
            <w:r w:rsidRPr="009972F7">
              <w:t>Social Science Statistics</w:t>
            </w:r>
          </w:p>
        </w:tc>
      </w:tr>
      <w:tr w:rsidR="0071496F" w14:paraId="6E8E055E" w14:textId="77777777" w:rsidTr="002D6BA5">
        <w:tc>
          <w:tcPr>
            <w:tcW w:w="12950" w:type="dxa"/>
            <w:gridSpan w:val="5"/>
          </w:tcPr>
          <w:p w14:paraId="6ACDA709" w14:textId="162A4509" w:rsidR="0071496F" w:rsidRPr="009972F7" w:rsidRDefault="0071496F" w:rsidP="0071496F">
            <w:r>
              <w:t>Take at CSU:  Anatomy</w:t>
            </w:r>
          </w:p>
        </w:tc>
      </w:tr>
    </w:tbl>
    <w:p w14:paraId="52ABE49A" w14:textId="77777777" w:rsidR="00CE3A28" w:rsidRDefault="00CE3A28" w:rsidP="00E86E90">
      <w:pPr>
        <w:rPr>
          <w:b/>
        </w:rPr>
      </w:pPr>
    </w:p>
    <w:p w14:paraId="36E959BB" w14:textId="77777777" w:rsidR="00245045" w:rsidRDefault="00245045" w:rsidP="00E86E90">
      <w:pPr>
        <w:rPr>
          <w:b/>
        </w:rPr>
      </w:pPr>
    </w:p>
    <w:p w14:paraId="631CB46C" w14:textId="4B8CCA22" w:rsidR="0071496F" w:rsidRDefault="0071496F" w:rsidP="00E86E90">
      <w:pPr>
        <w:rPr>
          <w:b/>
        </w:rPr>
      </w:pPr>
    </w:p>
    <w:p w14:paraId="5C896C60" w14:textId="176B80C7" w:rsidR="00BA7687" w:rsidRPr="008F17C8" w:rsidRDefault="0071496F" w:rsidP="00E86E90">
      <w:pPr>
        <w:rPr>
          <w:b/>
          <w:color w:val="FF0000"/>
          <w:sz w:val="24"/>
          <w:szCs w:val="24"/>
        </w:rPr>
      </w:pPr>
      <w:r w:rsidRPr="008F17C8">
        <w:rPr>
          <w:b/>
          <w:color w:val="FF0000"/>
          <w:sz w:val="24"/>
          <w:szCs w:val="24"/>
        </w:rPr>
        <w:t>M</w:t>
      </w:r>
      <w:r w:rsidR="008F17C8">
        <w:rPr>
          <w:b/>
          <w:color w:val="FF0000"/>
          <w:sz w:val="24"/>
          <w:szCs w:val="24"/>
        </w:rPr>
        <w:t>iami-</w:t>
      </w:r>
      <w:r w:rsidR="008F17C8" w:rsidRPr="008F17C8">
        <w:rPr>
          <w:b/>
          <w:color w:val="FF0000"/>
          <w:sz w:val="24"/>
          <w:szCs w:val="24"/>
        </w:rPr>
        <w:t xml:space="preserve"> </w:t>
      </w:r>
      <w:r w:rsidR="008F17C8">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BA7687" w14:paraId="482CB779" w14:textId="77777777" w:rsidTr="008653F3">
        <w:tc>
          <w:tcPr>
            <w:tcW w:w="2354" w:type="dxa"/>
          </w:tcPr>
          <w:p w14:paraId="3813A9AC" w14:textId="77777777" w:rsidR="00BA7687" w:rsidRDefault="00BA7687" w:rsidP="008653F3">
            <w:r w:rsidRPr="42551CE2">
              <w:rPr>
                <w:b/>
                <w:bCs/>
              </w:rPr>
              <w:t>COURSE NAME</w:t>
            </w:r>
          </w:p>
        </w:tc>
        <w:tc>
          <w:tcPr>
            <w:tcW w:w="1080" w:type="dxa"/>
          </w:tcPr>
          <w:p w14:paraId="6560FF67" w14:textId="77777777" w:rsidR="00BA7687" w:rsidRDefault="00BA7687" w:rsidP="008653F3">
            <w:r w:rsidRPr="42551CE2">
              <w:rPr>
                <w:b/>
                <w:bCs/>
              </w:rPr>
              <w:t>COURSE NUMBER</w:t>
            </w:r>
          </w:p>
        </w:tc>
        <w:tc>
          <w:tcPr>
            <w:tcW w:w="900" w:type="dxa"/>
          </w:tcPr>
          <w:p w14:paraId="55330881" w14:textId="77777777" w:rsidR="00BA7687" w:rsidRDefault="00BA7687" w:rsidP="008653F3">
            <w:r w:rsidRPr="42551CE2">
              <w:rPr>
                <w:b/>
                <w:bCs/>
              </w:rPr>
              <w:t>CREDIT HOURS</w:t>
            </w:r>
          </w:p>
        </w:tc>
        <w:tc>
          <w:tcPr>
            <w:tcW w:w="6908" w:type="dxa"/>
          </w:tcPr>
          <w:p w14:paraId="21DA20E5" w14:textId="77777777" w:rsidR="00BA7687" w:rsidRDefault="00BA7687" w:rsidP="008653F3">
            <w:r w:rsidRPr="42551CE2">
              <w:rPr>
                <w:b/>
                <w:bCs/>
              </w:rPr>
              <w:t>Course Description</w:t>
            </w:r>
          </w:p>
        </w:tc>
      </w:tr>
      <w:tr w:rsidR="00BA7687" w14:paraId="40170FB4" w14:textId="77777777" w:rsidTr="008653F3">
        <w:tc>
          <w:tcPr>
            <w:tcW w:w="2354" w:type="dxa"/>
          </w:tcPr>
          <w:p w14:paraId="4B1B94D4" w14:textId="2BB4DC8E" w:rsidR="00BA7687" w:rsidRPr="00BA7687" w:rsidRDefault="00BA7687" w:rsidP="008653F3">
            <w:pPr>
              <w:rPr>
                <w:bCs/>
              </w:rPr>
            </w:pPr>
            <w:r w:rsidRPr="00BA7687">
              <w:t>Comparative Anatomy of Vertebrates</w:t>
            </w:r>
          </w:p>
        </w:tc>
        <w:tc>
          <w:tcPr>
            <w:tcW w:w="1080" w:type="dxa"/>
          </w:tcPr>
          <w:p w14:paraId="7C2973C9" w14:textId="37E88A62" w:rsidR="00BA7687" w:rsidRPr="00BA7687" w:rsidRDefault="00BA7687" w:rsidP="00BD731F">
            <w:pPr>
              <w:rPr>
                <w:bCs/>
              </w:rPr>
            </w:pPr>
            <w:r>
              <w:rPr>
                <w:bCs/>
              </w:rPr>
              <w:t>ZOO 201</w:t>
            </w:r>
          </w:p>
        </w:tc>
        <w:tc>
          <w:tcPr>
            <w:tcW w:w="900" w:type="dxa"/>
          </w:tcPr>
          <w:p w14:paraId="5D4BE000" w14:textId="2B15072C" w:rsidR="00BA7687" w:rsidRPr="00BA7687" w:rsidRDefault="00BA7687" w:rsidP="008653F3">
            <w:pPr>
              <w:rPr>
                <w:bCs/>
              </w:rPr>
            </w:pPr>
            <w:r>
              <w:rPr>
                <w:bCs/>
              </w:rPr>
              <w:t>4</w:t>
            </w:r>
          </w:p>
        </w:tc>
        <w:tc>
          <w:tcPr>
            <w:tcW w:w="6908" w:type="dxa"/>
          </w:tcPr>
          <w:p w14:paraId="42DD551D" w14:textId="6A9FC967" w:rsidR="00BA7687" w:rsidRPr="00BA7687" w:rsidRDefault="00BA7687" w:rsidP="008653F3">
            <w:pPr>
              <w:rPr>
                <w:bCs/>
                <w:sz w:val="16"/>
                <w:szCs w:val="16"/>
              </w:rPr>
            </w:pPr>
            <w:r w:rsidRPr="00BA7687">
              <w:rPr>
                <w:rStyle w:val="isearch-description"/>
                <w:rFonts w:cs="Arial"/>
                <w:sz w:val="16"/>
                <w:szCs w:val="16"/>
                <w:bdr w:val="none" w:sz="0" w:space="0" w:color="auto" w:frame="1"/>
              </w:rPr>
              <w:t>Comparative Anatomy of Vertebrates (4 Credit Hours) Anatomy of typical vertebrates. 2 Lec. 2 Lab.</w:t>
            </w:r>
          </w:p>
        </w:tc>
      </w:tr>
      <w:tr w:rsidR="00BA7687" w14:paraId="1A3355FF" w14:textId="77777777" w:rsidTr="008653F3">
        <w:tc>
          <w:tcPr>
            <w:tcW w:w="2354" w:type="dxa"/>
          </w:tcPr>
          <w:p w14:paraId="54A0969D" w14:textId="2CFA893E" w:rsidR="00BA7687" w:rsidRPr="00BA7687" w:rsidRDefault="00CE3A28" w:rsidP="008653F3">
            <w:pPr>
              <w:rPr>
                <w:bCs/>
              </w:rPr>
            </w:pPr>
            <w:r w:rsidRPr="00CE3A28">
              <w:rPr>
                <w:bCs/>
              </w:rPr>
              <w:t>Research Design and Analysis in Psychology I</w:t>
            </w:r>
          </w:p>
        </w:tc>
        <w:tc>
          <w:tcPr>
            <w:tcW w:w="1080" w:type="dxa"/>
          </w:tcPr>
          <w:p w14:paraId="2FBEE4CB" w14:textId="747F4DFA" w:rsidR="00BA7687" w:rsidRPr="00BA7687" w:rsidRDefault="00CE3A28" w:rsidP="008653F3">
            <w:pPr>
              <w:rPr>
                <w:bCs/>
              </w:rPr>
            </w:pPr>
            <w:r>
              <w:rPr>
                <w:bCs/>
              </w:rPr>
              <w:t>PSY 293</w:t>
            </w:r>
          </w:p>
        </w:tc>
        <w:tc>
          <w:tcPr>
            <w:tcW w:w="900" w:type="dxa"/>
          </w:tcPr>
          <w:p w14:paraId="495C1ED4" w14:textId="226FDD14" w:rsidR="00BA7687" w:rsidRPr="00BA7687" w:rsidRDefault="00CE3A28" w:rsidP="008653F3">
            <w:pPr>
              <w:rPr>
                <w:bCs/>
              </w:rPr>
            </w:pPr>
            <w:r>
              <w:rPr>
                <w:bCs/>
              </w:rPr>
              <w:t>4</w:t>
            </w:r>
          </w:p>
        </w:tc>
        <w:tc>
          <w:tcPr>
            <w:tcW w:w="6908" w:type="dxa"/>
          </w:tcPr>
          <w:p w14:paraId="6E17981C" w14:textId="41FF111C" w:rsidR="00BA7687" w:rsidRPr="00CE3A28" w:rsidRDefault="00CE3A28" w:rsidP="008653F3">
            <w:pPr>
              <w:rPr>
                <w:bCs/>
                <w:sz w:val="16"/>
                <w:szCs w:val="16"/>
              </w:rPr>
            </w:pPr>
            <w:r w:rsidRPr="00CE3A28">
              <w:rPr>
                <w:bCs/>
                <w:sz w:val="16"/>
                <w:szCs w:val="16"/>
              </w:rPr>
              <w:t>Provides an introduction to conceiving, designing, and conducting research in psychology, as well as analyzing, interpreting, and reporting results from such research. It prepares students to be both consumers and producers of scientific research, and also involves basic issues related to the work of psychological scientists such as theory development, research ethics, and scientific writing. Topical coverage includes primarily descriptive and correlational methods. Prereq: STA 261.</w:t>
            </w:r>
          </w:p>
        </w:tc>
      </w:tr>
      <w:tr w:rsidR="00CE3A28" w14:paraId="0FA2DBDC" w14:textId="77777777" w:rsidTr="008653F3">
        <w:tc>
          <w:tcPr>
            <w:tcW w:w="2354" w:type="dxa"/>
          </w:tcPr>
          <w:p w14:paraId="00808052" w14:textId="084EB30A" w:rsidR="00CE3A28" w:rsidRPr="00CE3A28" w:rsidRDefault="00CE3A28" w:rsidP="008653F3">
            <w:pPr>
              <w:rPr>
                <w:bCs/>
              </w:rPr>
            </w:pPr>
            <w:r w:rsidRPr="00CE3A28">
              <w:rPr>
                <w:rFonts w:cs="Arial"/>
                <w:bCs/>
              </w:rPr>
              <w:t>Research Design and Analyses in Psychology II</w:t>
            </w:r>
          </w:p>
        </w:tc>
        <w:tc>
          <w:tcPr>
            <w:tcW w:w="1080" w:type="dxa"/>
          </w:tcPr>
          <w:p w14:paraId="5CC783C8" w14:textId="73BBD7B2" w:rsidR="00CE3A28" w:rsidRDefault="00CE3A28" w:rsidP="008653F3">
            <w:pPr>
              <w:rPr>
                <w:bCs/>
              </w:rPr>
            </w:pPr>
            <w:r>
              <w:rPr>
                <w:bCs/>
              </w:rPr>
              <w:t>PSY 294</w:t>
            </w:r>
          </w:p>
        </w:tc>
        <w:tc>
          <w:tcPr>
            <w:tcW w:w="900" w:type="dxa"/>
          </w:tcPr>
          <w:p w14:paraId="6D17801F" w14:textId="7C9423A8" w:rsidR="00CE3A28" w:rsidRDefault="00CE3A28" w:rsidP="008653F3">
            <w:pPr>
              <w:rPr>
                <w:bCs/>
              </w:rPr>
            </w:pPr>
            <w:r>
              <w:rPr>
                <w:bCs/>
              </w:rPr>
              <w:t>4</w:t>
            </w:r>
          </w:p>
        </w:tc>
        <w:tc>
          <w:tcPr>
            <w:tcW w:w="6908" w:type="dxa"/>
          </w:tcPr>
          <w:p w14:paraId="399B2338" w14:textId="4D230C26" w:rsidR="00CE3A28" w:rsidRPr="00CE3A28" w:rsidRDefault="00CE3A28" w:rsidP="00CE3A28">
            <w:pPr>
              <w:pStyle w:val="coursedescriptions"/>
              <w:spacing w:before="0" w:beforeAutospacing="0" w:after="0" w:afterAutospacing="0"/>
              <w:textAlignment w:val="baseline"/>
              <w:rPr>
                <w:rFonts w:asciiTheme="minorHAnsi" w:hAnsiTheme="minorHAnsi" w:cs="Arial"/>
                <w:sz w:val="16"/>
                <w:szCs w:val="16"/>
              </w:rPr>
            </w:pPr>
            <w:r w:rsidRPr="00CE3A28">
              <w:rPr>
                <w:rFonts w:asciiTheme="minorHAnsi" w:hAnsiTheme="minorHAnsi" w:cs="Arial"/>
                <w:sz w:val="16"/>
                <w:szCs w:val="16"/>
              </w:rPr>
              <w:t>Extends the foundation for research skill developed in PSY 293, with an emphasis on the experimental method as well as possible treatment of several other designs (e.g., small N, qualitative research). The completion of this two-course sequence will prepare students for independent research and thorough understanding of upper-level course content.</w:t>
            </w:r>
          </w:p>
        </w:tc>
      </w:tr>
    </w:tbl>
    <w:p w14:paraId="42C9C362" w14:textId="77777777" w:rsidR="00BA7687" w:rsidRDefault="00BA7687" w:rsidP="00E86E90">
      <w:pPr>
        <w:rPr>
          <w:b/>
        </w:rPr>
      </w:pPr>
    </w:p>
    <w:p w14:paraId="7007E8E7" w14:textId="0AC07E71" w:rsidR="00CE3A28" w:rsidRDefault="00CE3A28" w:rsidP="00E86E90">
      <w:pPr>
        <w:rPr>
          <w:b/>
        </w:rPr>
      </w:pPr>
    </w:p>
    <w:p w14:paraId="64497068" w14:textId="77777777" w:rsidR="0071496F" w:rsidRDefault="0071496F" w:rsidP="00E86E90">
      <w:pPr>
        <w:rPr>
          <w:b/>
        </w:rPr>
      </w:pPr>
    </w:p>
    <w:p w14:paraId="3232C5F3" w14:textId="77777777" w:rsidR="0071496F" w:rsidRDefault="0071496F" w:rsidP="00E86E90">
      <w:pPr>
        <w:rPr>
          <w:b/>
        </w:rPr>
      </w:pPr>
    </w:p>
    <w:p w14:paraId="447DD577" w14:textId="77777777" w:rsidR="0071496F" w:rsidRDefault="0071496F" w:rsidP="00E86E90">
      <w:pPr>
        <w:rPr>
          <w:b/>
        </w:rPr>
      </w:pPr>
    </w:p>
    <w:p w14:paraId="455CB631" w14:textId="77777777" w:rsidR="0071496F" w:rsidRDefault="0071496F" w:rsidP="00E86E90">
      <w:pPr>
        <w:rPr>
          <w:b/>
        </w:rPr>
      </w:pPr>
    </w:p>
    <w:p w14:paraId="665D1987" w14:textId="77777777" w:rsidR="0071496F" w:rsidRDefault="0071496F" w:rsidP="00E86E90">
      <w:pPr>
        <w:rPr>
          <w:b/>
        </w:rPr>
      </w:pPr>
    </w:p>
    <w:p w14:paraId="7BBDA8B9" w14:textId="77777777" w:rsidR="0071496F" w:rsidRDefault="0071496F" w:rsidP="00E86E90">
      <w:pPr>
        <w:rPr>
          <w:b/>
        </w:rPr>
      </w:pPr>
    </w:p>
    <w:p w14:paraId="5B226D0B" w14:textId="77777777" w:rsidR="0071496F" w:rsidRDefault="0071496F" w:rsidP="00E86E90">
      <w:pPr>
        <w:rPr>
          <w:b/>
        </w:rPr>
      </w:pPr>
    </w:p>
    <w:p w14:paraId="29D62DCE" w14:textId="77777777" w:rsidR="0071496F" w:rsidRDefault="0071496F" w:rsidP="00E86E90">
      <w:pPr>
        <w:rPr>
          <w:b/>
        </w:rPr>
      </w:pPr>
    </w:p>
    <w:p w14:paraId="1D08B830" w14:textId="77777777" w:rsidR="0071496F" w:rsidRDefault="0071496F" w:rsidP="00E86E90">
      <w:pPr>
        <w:rPr>
          <w:b/>
        </w:rPr>
      </w:pPr>
    </w:p>
    <w:p w14:paraId="69A6D686" w14:textId="77777777" w:rsidR="00245045" w:rsidRDefault="00245045" w:rsidP="00E86E90">
      <w:pPr>
        <w:rPr>
          <w:b/>
        </w:rPr>
      </w:pPr>
    </w:p>
    <w:p w14:paraId="5E4D292C" w14:textId="77777777" w:rsidR="0071496F" w:rsidRDefault="0071496F" w:rsidP="00E86E90">
      <w:pPr>
        <w:rPr>
          <w:b/>
        </w:rPr>
      </w:pPr>
    </w:p>
    <w:p w14:paraId="1B579A20" w14:textId="1E0C4998" w:rsidR="00CE3A28" w:rsidRPr="008F17C8" w:rsidRDefault="00532A4D" w:rsidP="00E86E90">
      <w:pPr>
        <w:rPr>
          <w:b/>
          <w:color w:val="FF0000"/>
          <w:sz w:val="24"/>
          <w:szCs w:val="24"/>
        </w:rPr>
      </w:pPr>
      <w:r w:rsidRPr="008F17C8">
        <w:rPr>
          <w:b/>
          <w:color w:val="FF0000"/>
          <w:sz w:val="24"/>
          <w:szCs w:val="24"/>
        </w:rPr>
        <w:t>Oberlin College</w:t>
      </w:r>
    </w:p>
    <w:tbl>
      <w:tblPr>
        <w:tblStyle w:val="TableGrid"/>
        <w:tblW w:w="0" w:type="auto"/>
        <w:tblLook w:val="04A0" w:firstRow="1" w:lastRow="0" w:firstColumn="1" w:lastColumn="0" w:noHBand="0" w:noVBand="1"/>
      </w:tblPr>
      <w:tblGrid>
        <w:gridCol w:w="2354"/>
        <w:gridCol w:w="1080"/>
        <w:gridCol w:w="900"/>
        <w:gridCol w:w="6907"/>
        <w:gridCol w:w="1709"/>
      </w:tblGrid>
      <w:tr w:rsidR="00532A4D" w14:paraId="70D5FE1E" w14:textId="77777777" w:rsidTr="008653F3">
        <w:tc>
          <w:tcPr>
            <w:tcW w:w="2354" w:type="dxa"/>
          </w:tcPr>
          <w:p w14:paraId="231E5166" w14:textId="77777777" w:rsidR="00532A4D" w:rsidRDefault="00532A4D" w:rsidP="008653F3">
            <w:pPr>
              <w:rPr>
                <w:b/>
              </w:rPr>
            </w:pPr>
            <w:r>
              <w:rPr>
                <w:b/>
              </w:rPr>
              <w:t>COURSE NAME</w:t>
            </w:r>
          </w:p>
        </w:tc>
        <w:tc>
          <w:tcPr>
            <w:tcW w:w="1080" w:type="dxa"/>
          </w:tcPr>
          <w:p w14:paraId="5D256C74" w14:textId="77777777" w:rsidR="00532A4D" w:rsidRDefault="00532A4D" w:rsidP="008653F3">
            <w:pPr>
              <w:rPr>
                <w:b/>
              </w:rPr>
            </w:pPr>
            <w:r>
              <w:rPr>
                <w:b/>
              </w:rPr>
              <w:t>COURSE NUMBER</w:t>
            </w:r>
          </w:p>
        </w:tc>
        <w:tc>
          <w:tcPr>
            <w:tcW w:w="900" w:type="dxa"/>
          </w:tcPr>
          <w:p w14:paraId="7FBE7308" w14:textId="77777777" w:rsidR="00532A4D" w:rsidRDefault="00532A4D" w:rsidP="008653F3">
            <w:pPr>
              <w:rPr>
                <w:b/>
              </w:rPr>
            </w:pPr>
            <w:r>
              <w:rPr>
                <w:b/>
              </w:rPr>
              <w:t>CREDIT HOURS</w:t>
            </w:r>
          </w:p>
        </w:tc>
        <w:tc>
          <w:tcPr>
            <w:tcW w:w="6907" w:type="dxa"/>
          </w:tcPr>
          <w:p w14:paraId="484FF264" w14:textId="77777777" w:rsidR="00532A4D" w:rsidRDefault="00532A4D" w:rsidP="008653F3">
            <w:pPr>
              <w:rPr>
                <w:b/>
              </w:rPr>
            </w:pPr>
            <w:r>
              <w:rPr>
                <w:b/>
              </w:rPr>
              <w:t>Course Description</w:t>
            </w:r>
          </w:p>
        </w:tc>
        <w:tc>
          <w:tcPr>
            <w:tcW w:w="1709" w:type="dxa"/>
          </w:tcPr>
          <w:p w14:paraId="3E12C32A" w14:textId="77777777" w:rsidR="00532A4D" w:rsidRDefault="00532A4D" w:rsidP="008653F3">
            <w:pPr>
              <w:rPr>
                <w:b/>
              </w:rPr>
            </w:pPr>
            <w:r>
              <w:rPr>
                <w:b/>
              </w:rPr>
              <w:t>CSU Equivalent</w:t>
            </w:r>
          </w:p>
        </w:tc>
      </w:tr>
      <w:tr w:rsidR="00532A4D" w:rsidRPr="00560E06" w14:paraId="745B1239" w14:textId="77777777" w:rsidTr="009972F7">
        <w:tc>
          <w:tcPr>
            <w:tcW w:w="2354" w:type="dxa"/>
          </w:tcPr>
          <w:p w14:paraId="5C82B943" w14:textId="77777777" w:rsidR="00532A4D" w:rsidRPr="00560E06" w:rsidRDefault="00532A4D" w:rsidP="008653F3">
            <w:r w:rsidRPr="00560E06">
              <w:rPr>
                <w:rFonts w:cs="Arial"/>
              </w:rPr>
              <w:t>Abnormal Psychology</w:t>
            </w:r>
          </w:p>
        </w:tc>
        <w:tc>
          <w:tcPr>
            <w:tcW w:w="1080" w:type="dxa"/>
          </w:tcPr>
          <w:p w14:paraId="1E0A1CA1" w14:textId="605A82A4" w:rsidR="00532A4D" w:rsidRPr="00560E06" w:rsidRDefault="00532A4D" w:rsidP="00532A4D">
            <w:r w:rsidRPr="00560E06">
              <w:t>PSY</w:t>
            </w:r>
            <w:r>
              <w:t>C</w:t>
            </w:r>
            <w:r w:rsidRPr="00560E06">
              <w:t xml:space="preserve"> 2</w:t>
            </w:r>
            <w:r>
              <w:t>1</w:t>
            </w:r>
            <w:r w:rsidRPr="00560E06">
              <w:t>4</w:t>
            </w:r>
          </w:p>
        </w:tc>
        <w:tc>
          <w:tcPr>
            <w:tcW w:w="900" w:type="dxa"/>
          </w:tcPr>
          <w:p w14:paraId="04F90570" w14:textId="7EF8AE01" w:rsidR="00532A4D" w:rsidRPr="00D86CB9" w:rsidRDefault="00532A4D" w:rsidP="008653F3">
            <w:r>
              <w:t>4</w:t>
            </w:r>
          </w:p>
        </w:tc>
        <w:tc>
          <w:tcPr>
            <w:tcW w:w="6907" w:type="dxa"/>
            <w:shd w:val="clear" w:color="auto" w:fill="FFFFFF" w:themeFill="background1"/>
          </w:tcPr>
          <w:p w14:paraId="60524EF6" w14:textId="00346F53" w:rsidR="00532A4D" w:rsidRPr="00560E06" w:rsidRDefault="009972F7" w:rsidP="008653F3">
            <w:pPr>
              <w:rPr>
                <w:sz w:val="16"/>
                <w:szCs w:val="16"/>
              </w:rPr>
            </w:pPr>
            <w:r w:rsidRPr="009972F7">
              <w:rPr>
                <w:sz w:val="16"/>
                <w:szCs w:val="16"/>
              </w:rPr>
              <w:t>A survey of the field of adult psychopathology, beginning with conceptual and methodological foundations of the study of disordered behavior, followed by an examination of the major categories of mental disorder. A scientific perspective will be emphasized throughout the course, although a variety of philosophical, socio-cultural, and legal controversies will be considered as well.</w:t>
            </w:r>
          </w:p>
        </w:tc>
        <w:tc>
          <w:tcPr>
            <w:tcW w:w="1709" w:type="dxa"/>
          </w:tcPr>
          <w:p w14:paraId="50AC12D3" w14:textId="77777777" w:rsidR="00532A4D" w:rsidRPr="00560E06" w:rsidRDefault="00532A4D" w:rsidP="008653F3">
            <w:r>
              <w:t>Abnormal Psychology</w:t>
            </w:r>
          </w:p>
        </w:tc>
      </w:tr>
      <w:tr w:rsidR="00532A4D" w:rsidRPr="00560E06" w14:paraId="6589AD22" w14:textId="77777777" w:rsidTr="009972F7">
        <w:tc>
          <w:tcPr>
            <w:tcW w:w="2354" w:type="dxa"/>
          </w:tcPr>
          <w:p w14:paraId="35EDA3A9" w14:textId="5C9AAB7B" w:rsidR="00532A4D" w:rsidRPr="00560E06" w:rsidRDefault="00532A4D" w:rsidP="008653F3">
            <w:pPr>
              <w:rPr>
                <w:rFonts w:cs="Arial"/>
              </w:rPr>
            </w:pPr>
            <w:r>
              <w:rPr>
                <w:rFonts w:cs="Arial"/>
              </w:rPr>
              <w:t>Physiology</w:t>
            </w:r>
          </w:p>
        </w:tc>
        <w:tc>
          <w:tcPr>
            <w:tcW w:w="1080" w:type="dxa"/>
          </w:tcPr>
          <w:p w14:paraId="78AC61AF" w14:textId="777DE607" w:rsidR="00532A4D" w:rsidRPr="00560E06" w:rsidRDefault="00532A4D" w:rsidP="00532A4D">
            <w:r>
              <w:t>BIO</w:t>
            </w:r>
            <w:r w:rsidR="009972F7">
              <w:t>L</w:t>
            </w:r>
            <w:r>
              <w:t xml:space="preserve"> 312</w:t>
            </w:r>
          </w:p>
        </w:tc>
        <w:tc>
          <w:tcPr>
            <w:tcW w:w="900" w:type="dxa"/>
          </w:tcPr>
          <w:p w14:paraId="082C67DF" w14:textId="34EDF305" w:rsidR="00532A4D" w:rsidRDefault="00532A4D" w:rsidP="008653F3">
            <w:r>
              <w:t>4</w:t>
            </w:r>
          </w:p>
        </w:tc>
        <w:tc>
          <w:tcPr>
            <w:tcW w:w="6907" w:type="dxa"/>
            <w:shd w:val="clear" w:color="auto" w:fill="FFFFFF" w:themeFill="background1"/>
          </w:tcPr>
          <w:p w14:paraId="2A997BB4" w14:textId="57CB17DA" w:rsidR="00532A4D" w:rsidRPr="00560E06" w:rsidRDefault="009972F7" w:rsidP="008653F3">
            <w:pPr>
              <w:rPr>
                <w:sz w:val="16"/>
                <w:szCs w:val="16"/>
              </w:rPr>
            </w:pPr>
            <w:r w:rsidRPr="009972F7">
              <w:rPr>
                <w:sz w:val="16"/>
                <w:szCs w:val="16"/>
              </w:rPr>
              <w:t>This course explores the function of the body, from the molecular level (e.g., generation of electrical signals in the nervous system) to the organismal level (e.g., adaptations to pregnancy, exercise, or extreme environments). Classes and laboratories study the physiology of excitable cells (e.g., nerves and muscles), cardiovascular system, lungs and respiratory system, kidneys and renal system, and reproduction. Emphasis is given to strengthening skills related to analysis, synthesis, and evidentiary reasoning.</w:t>
            </w:r>
          </w:p>
        </w:tc>
        <w:tc>
          <w:tcPr>
            <w:tcW w:w="1709" w:type="dxa"/>
          </w:tcPr>
          <w:p w14:paraId="5D2B69E0" w14:textId="2790C8E8" w:rsidR="00532A4D" w:rsidRDefault="00532A4D" w:rsidP="008653F3">
            <w:r>
              <w:t>Physiology</w:t>
            </w:r>
          </w:p>
        </w:tc>
      </w:tr>
      <w:tr w:rsidR="00532A4D" w:rsidRPr="00560E06" w14:paraId="35EA12A5" w14:textId="77777777" w:rsidTr="009972F7">
        <w:tc>
          <w:tcPr>
            <w:tcW w:w="2354" w:type="dxa"/>
          </w:tcPr>
          <w:p w14:paraId="1D145329" w14:textId="53E3CF01" w:rsidR="00532A4D" w:rsidRPr="00560E06" w:rsidRDefault="00532A4D" w:rsidP="008653F3">
            <w:pPr>
              <w:rPr>
                <w:rFonts w:cs="Arial"/>
              </w:rPr>
            </w:pPr>
            <w:r>
              <w:rPr>
                <w:rFonts w:cs="Arial"/>
              </w:rPr>
              <w:t>The Brain:  An Intro to Neuroscience</w:t>
            </w:r>
            <w:r w:rsidR="00CC2C79">
              <w:rPr>
                <w:rFonts w:cs="Arial"/>
              </w:rPr>
              <w:t>/Neuro lab</w:t>
            </w:r>
          </w:p>
        </w:tc>
        <w:tc>
          <w:tcPr>
            <w:tcW w:w="1080" w:type="dxa"/>
          </w:tcPr>
          <w:p w14:paraId="2FC6FF5F" w14:textId="5841E214" w:rsidR="00532A4D" w:rsidRPr="00560E06" w:rsidRDefault="000D2E64" w:rsidP="00532A4D">
            <w:r>
              <w:t>NSCI 201 +</w:t>
            </w:r>
            <w:r w:rsidR="00754DCB">
              <w:t>211</w:t>
            </w:r>
          </w:p>
        </w:tc>
        <w:tc>
          <w:tcPr>
            <w:tcW w:w="900" w:type="dxa"/>
          </w:tcPr>
          <w:p w14:paraId="5C7BAE27" w14:textId="7821A370" w:rsidR="000D2E64" w:rsidRDefault="000D2E64" w:rsidP="008653F3">
            <w:r>
              <w:t>4 +</w:t>
            </w:r>
          </w:p>
          <w:p w14:paraId="003FB130" w14:textId="0FD4F13A" w:rsidR="00532A4D" w:rsidRDefault="00754DCB" w:rsidP="008653F3">
            <w:r>
              <w:t>2</w:t>
            </w:r>
          </w:p>
        </w:tc>
        <w:tc>
          <w:tcPr>
            <w:tcW w:w="6907" w:type="dxa"/>
            <w:shd w:val="clear" w:color="auto" w:fill="FFFFFF" w:themeFill="background1"/>
          </w:tcPr>
          <w:p w14:paraId="16B3D412" w14:textId="77777777" w:rsidR="009972F7" w:rsidRDefault="009972F7" w:rsidP="008653F3">
            <w:pPr>
              <w:rPr>
                <w:sz w:val="16"/>
                <w:szCs w:val="16"/>
              </w:rPr>
            </w:pPr>
            <w:r>
              <w:rPr>
                <w:sz w:val="16"/>
                <w:szCs w:val="16"/>
              </w:rPr>
              <w:t xml:space="preserve">201: </w:t>
            </w:r>
            <w:r w:rsidRPr="009972F7">
              <w:rPr>
                <w:sz w:val="16"/>
                <w:szCs w:val="16"/>
              </w:rPr>
              <w:t>An introductory course in neuroscience that familiarizes students with concepts and information central to work in the neurosciences. Students will learn the basics of brain structure and function at molecular, cellular and systems levels. This foundation will be used to explore a number of behavioral and applied topics.</w:t>
            </w:r>
          </w:p>
          <w:p w14:paraId="267D3177" w14:textId="3290B89C" w:rsidR="00532A4D" w:rsidRPr="00560E06" w:rsidRDefault="009972F7" w:rsidP="008653F3">
            <w:pPr>
              <w:rPr>
                <w:sz w:val="16"/>
                <w:szCs w:val="16"/>
              </w:rPr>
            </w:pPr>
            <w:r>
              <w:rPr>
                <w:sz w:val="16"/>
                <w:szCs w:val="16"/>
              </w:rPr>
              <w:t xml:space="preserve">211: </w:t>
            </w:r>
            <w:r w:rsidRPr="009972F7">
              <w:rPr>
                <w:sz w:val="16"/>
                <w:szCs w:val="16"/>
              </w:rPr>
              <w:t>This laboratory exposes students to a variety of research techniques employed by neuroscientists: neuroanatomical procedures for staining and examining brain tissue; physiological procedures for recording the electrical activity of nerve cells; as well as commonly used techniques used to explore brain-behavior relationships (lesions, electrical and chemical stimulation). Some labs use computer simulations.</w:t>
            </w:r>
          </w:p>
        </w:tc>
        <w:tc>
          <w:tcPr>
            <w:tcW w:w="1709" w:type="dxa"/>
          </w:tcPr>
          <w:p w14:paraId="2BDF7075" w14:textId="7170AB3A" w:rsidR="00532A4D" w:rsidRDefault="008653F3" w:rsidP="008653F3">
            <w:r>
              <w:t>Neuroscience</w:t>
            </w:r>
          </w:p>
        </w:tc>
      </w:tr>
      <w:tr w:rsidR="000D2E64" w:rsidRPr="00560E06" w14:paraId="6E203453" w14:textId="77777777" w:rsidTr="009972F7">
        <w:tc>
          <w:tcPr>
            <w:tcW w:w="2354" w:type="dxa"/>
          </w:tcPr>
          <w:p w14:paraId="597FED6E" w14:textId="5606390C" w:rsidR="000D2E64" w:rsidRDefault="000D2E64" w:rsidP="008653F3">
            <w:pPr>
              <w:rPr>
                <w:rFonts w:cs="Arial"/>
              </w:rPr>
            </w:pPr>
            <w:r>
              <w:rPr>
                <w:rFonts w:cs="Arial"/>
              </w:rPr>
              <w:t>Neuroanatomy and Laboratory in Neuroanatomy</w:t>
            </w:r>
          </w:p>
        </w:tc>
        <w:tc>
          <w:tcPr>
            <w:tcW w:w="1080" w:type="dxa"/>
          </w:tcPr>
          <w:p w14:paraId="1BC48AAD" w14:textId="1FF73D57" w:rsidR="000D2E64" w:rsidRDefault="000D2E64" w:rsidP="00532A4D">
            <w:r>
              <w:t>NSCI 320 + 324</w:t>
            </w:r>
          </w:p>
        </w:tc>
        <w:tc>
          <w:tcPr>
            <w:tcW w:w="900" w:type="dxa"/>
          </w:tcPr>
          <w:p w14:paraId="61E7DC94" w14:textId="77777777" w:rsidR="000D2E64" w:rsidRDefault="000D2E64" w:rsidP="008653F3">
            <w:r>
              <w:t xml:space="preserve">4 + </w:t>
            </w:r>
          </w:p>
          <w:p w14:paraId="5E08D009" w14:textId="5C565C59" w:rsidR="000D2E64" w:rsidRDefault="000D2E64" w:rsidP="008653F3">
            <w:r>
              <w:t>2</w:t>
            </w:r>
          </w:p>
        </w:tc>
        <w:tc>
          <w:tcPr>
            <w:tcW w:w="6907" w:type="dxa"/>
            <w:shd w:val="clear" w:color="auto" w:fill="FFFFFF" w:themeFill="background1"/>
          </w:tcPr>
          <w:p w14:paraId="47783463" w14:textId="77777777" w:rsidR="000D2E64" w:rsidRDefault="000D2E64" w:rsidP="008653F3">
            <w:pPr>
              <w:rPr>
                <w:sz w:val="16"/>
                <w:szCs w:val="16"/>
              </w:rPr>
            </w:pPr>
            <w:r>
              <w:rPr>
                <w:sz w:val="16"/>
                <w:szCs w:val="16"/>
              </w:rPr>
              <w:t xml:space="preserve">320: </w:t>
            </w:r>
            <w:r w:rsidRPr="000D2E64">
              <w:rPr>
                <w:sz w:val="16"/>
                <w:szCs w:val="16"/>
              </w:rPr>
              <w:t>A comprehensive analysis of the organization of vertebrate nervous systems is approached from a structural perspective with emphasis on the human central nervous system. Principles of organization are stressed.</w:t>
            </w:r>
          </w:p>
          <w:p w14:paraId="1321C429" w14:textId="0FA09EC2" w:rsidR="000D2E64" w:rsidRDefault="000D2E64" w:rsidP="008653F3">
            <w:pPr>
              <w:rPr>
                <w:sz w:val="16"/>
                <w:szCs w:val="16"/>
              </w:rPr>
            </w:pPr>
            <w:r>
              <w:rPr>
                <w:sz w:val="16"/>
                <w:szCs w:val="16"/>
              </w:rPr>
              <w:t xml:space="preserve">324: </w:t>
            </w:r>
            <w:r w:rsidRPr="000D2E64">
              <w:rPr>
                <w:sz w:val="16"/>
                <w:szCs w:val="16"/>
              </w:rPr>
              <w:t>This lab introduces students to neuroanatomical and neurohistological methods and techniques. Both the gross and fine microscopic anatomy of the nervous system are studied.</w:t>
            </w:r>
          </w:p>
        </w:tc>
        <w:tc>
          <w:tcPr>
            <w:tcW w:w="1709" w:type="dxa"/>
          </w:tcPr>
          <w:p w14:paraId="116F1909" w14:textId="129B1100" w:rsidR="000D2E64" w:rsidRDefault="000D2E64" w:rsidP="008653F3">
            <w:r>
              <w:t>Neuroscience</w:t>
            </w:r>
          </w:p>
        </w:tc>
      </w:tr>
      <w:tr w:rsidR="00532A4D" w:rsidRPr="00560E06" w14:paraId="0F0A74E4" w14:textId="77777777" w:rsidTr="0020745D">
        <w:tc>
          <w:tcPr>
            <w:tcW w:w="2354" w:type="dxa"/>
          </w:tcPr>
          <w:p w14:paraId="6552EA9B" w14:textId="170600B8" w:rsidR="00532A4D" w:rsidRPr="00560E06" w:rsidRDefault="008653F3" w:rsidP="008653F3">
            <w:pPr>
              <w:rPr>
                <w:rFonts w:cs="Arial"/>
              </w:rPr>
            </w:pPr>
            <w:r>
              <w:rPr>
                <w:rFonts w:cs="Arial"/>
              </w:rPr>
              <w:t>Research Methods I</w:t>
            </w:r>
          </w:p>
        </w:tc>
        <w:tc>
          <w:tcPr>
            <w:tcW w:w="1080" w:type="dxa"/>
          </w:tcPr>
          <w:p w14:paraId="38FF1733" w14:textId="7992B56D" w:rsidR="00532A4D" w:rsidRPr="00560E06" w:rsidRDefault="008653F3" w:rsidP="00532A4D">
            <w:r>
              <w:t>PSYC 200</w:t>
            </w:r>
          </w:p>
        </w:tc>
        <w:tc>
          <w:tcPr>
            <w:tcW w:w="900" w:type="dxa"/>
          </w:tcPr>
          <w:p w14:paraId="2D29BFAB" w14:textId="0C4702F3" w:rsidR="00532A4D" w:rsidRDefault="008653F3" w:rsidP="008653F3">
            <w:r>
              <w:t>4</w:t>
            </w:r>
          </w:p>
        </w:tc>
        <w:tc>
          <w:tcPr>
            <w:tcW w:w="6907" w:type="dxa"/>
            <w:shd w:val="clear" w:color="auto" w:fill="FFFFFF" w:themeFill="background1"/>
          </w:tcPr>
          <w:p w14:paraId="35AAC92E" w14:textId="6E4E4C0E" w:rsidR="00532A4D" w:rsidRPr="00560E06" w:rsidRDefault="0020745D" w:rsidP="008653F3">
            <w:pPr>
              <w:rPr>
                <w:sz w:val="16"/>
                <w:szCs w:val="16"/>
              </w:rPr>
            </w:pPr>
            <w:r w:rsidRPr="0020745D">
              <w:rPr>
                <w:sz w:val="16"/>
                <w:szCs w:val="16"/>
              </w:rPr>
              <w:t>This skills based course introduces descriptive and inferential statistics and basic principles of experimental and non-experimental research design. Topics include probability, chi-square, ANOVA, correlation and regression, sampling, measurement, and the systematic elimination of alternative hypotheses through statistical and experimental control. Scientific writing, use of SPSS, model building, and hypothesis testing are strongly emphasized. The course is intended to provide psychology majors with the core skills they need to carry out and interpret quantitative empirical research.</w:t>
            </w:r>
          </w:p>
        </w:tc>
        <w:tc>
          <w:tcPr>
            <w:tcW w:w="1709" w:type="dxa"/>
          </w:tcPr>
          <w:p w14:paraId="73F4BD2E" w14:textId="3A5D66EF" w:rsidR="00532A4D" w:rsidRDefault="008653F3" w:rsidP="008653F3">
            <w:r>
              <w:t>Social Science Statistics</w:t>
            </w:r>
          </w:p>
        </w:tc>
      </w:tr>
      <w:tr w:rsidR="008653F3" w:rsidRPr="00560E06" w14:paraId="6F76508D" w14:textId="77777777" w:rsidTr="008653F3">
        <w:tc>
          <w:tcPr>
            <w:tcW w:w="12950" w:type="dxa"/>
            <w:gridSpan w:val="5"/>
          </w:tcPr>
          <w:p w14:paraId="1C471ED3" w14:textId="2669ED32" w:rsidR="008653F3" w:rsidRDefault="008653F3" w:rsidP="008653F3">
            <w:r>
              <w:t>Take at CSU:  Anatomy, Lifespan, Medical Terminology, Pathology</w:t>
            </w:r>
          </w:p>
        </w:tc>
      </w:tr>
    </w:tbl>
    <w:p w14:paraId="509E96E4" w14:textId="5CFC3A17" w:rsidR="009972F7" w:rsidRPr="008F17C8" w:rsidRDefault="00A76BD0" w:rsidP="00E86E90">
      <w:pPr>
        <w:rPr>
          <w:b/>
          <w:color w:val="FF0000"/>
          <w:sz w:val="24"/>
          <w:szCs w:val="24"/>
        </w:rPr>
      </w:pPr>
      <w:r w:rsidRPr="008F17C8">
        <w:rPr>
          <w:b/>
          <w:color w:val="FF0000"/>
          <w:sz w:val="24"/>
          <w:szCs w:val="24"/>
        </w:rPr>
        <w:t xml:space="preserve">Oberlin- </w:t>
      </w:r>
      <w:r w:rsidR="008F17C8">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A76BD0" w14:paraId="20F0DA5E" w14:textId="77777777" w:rsidTr="002D6BA5">
        <w:tc>
          <w:tcPr>
            <w:tcW w:w="2354" w:type="dxa"/>
          </w:tcPr>
          <w:p w14:paraId="17EC0FB4" w14:textId="77777777" w:rsidR="00A76BD0" w:rsidRDefault="00A76BD0" w:rsidP="002D6BA5">
            <w:r w:rsidRPr="42551CE2">
              <w:rPr>
                <w:b/>
                <w:bCs/>
              </w:rPr>
              <w:t>COURSE NAME</w:t>
            </w:r>
          </w:p>
        </w:tc>
        <w:tc>
          <w:tcPr>
            <w:tcW w:w="1080" w:type="dxa"/>
          </w:tcPr>
          <w:p w14:paraId="56232B7B" w14:textId="77777777" w:rsidR="00A76BD0" w:rsidRDefault="00A76BD0" w:rsidP="002D6BA5">
            <w:r w:rsidRPr="42551CE2">
              <w:rPr>
                <w:b/>
                <w:bCs/>
              </w:rPr>
              <w:t>COURSE NUMBER</w:t>
            </w:r>
          </w:p>
        </w:tc>
        <w:tc>
          <w:tcPr>
            <w:tcW w:w="900" w:type="dxa"/>
          </w:tcPr>
          <w:p w14:paraId="1E47E547" w14:textId="77777777" w:rsidR="00A76BD0" w:rsidRDefault="00A76BD0" w:rsidP="002D6BA5">
            <w:r w:rsidRPr="42551CE2">
              <w:rPr>
                <w:b/>
                <w:bCs/>
              </w:rPr>
              <w:t>CREDIT HOURS</w:t>
            </w:r>
          </w:p>
        </w:tc>
        <w:tc>
          <w:tcPr>
            <w:tcW w:w="6908" w:type="dxa"/>
          </w:tcPr>
          <w:p w14:paraId="4733953B" w14:textId="77777777" w:rsidR="00A76BD0" w:rsidRDefault="00A76BD0" w:rsidP="002D6BA5">
            <w:r w:rsidRPr="42551CE2">
              <w:rPr>
                <w:b/>
                <w:bCs/>
              </w:rPr>
              <w:t>Course Description</w:t>
            </w:r>
          </w:p>
        </w:tc>
      </w:tr>
      <w:tr w:rsidR="00A76BD0" w:rsidRPr="00BA7687" w14:paraId="737241B4" w14:textId="77777777" w:rsidTr="002D6BA5">
        <w:tc>
          <w:tcPr>
            <w:tcW w:w="2354" w:type="dxa"/>
          </w:tcPr>
          <w:p w14:paraId="52F60B22" w14:textId="55229058" w:rsidR="00A76BD0" w:rsidRPr="00BA7687" w:rsidRDefault="00A76BD0" w:rsidP="002D6BA5">
            <w:pPr>
              <w:rPr>
                <w:bCs/>
              </w:rPr>
            </w:pPr>
            <w:r>
              <w:rPr>
                <w:bCs/>
              </w:rPr>
              <w:t>Developmental Psychology</w:t>
            </w:r>
          </w:p>
        </w:tc>
        <w:tc>
          <w:tcPr>
            <w:tcW w:w="1080" w:type="dxa"/>
          </w:tcPr>
          <w:p w14:paraId="44160007" w14:textId="17201EDE" w:rsidR="00A76BD0" w:rsidRPr="00BA7687" w:rsidRDefault="00A76BD0" w:rsidP="002D6BA5">
            <w:pPr>
              <w:rPr>
                <w:bCs/>
              </w:rPr>
            </w:pPr>
            <w:r>
              <w:rPr>
                <w:bCs/>
              </w:rPr>
              <w:t>PSYC 216</w:t>
            </w:r>
          </w:p>
        </w:tc>
        <w:tc>
          <w:tcPr>
            <w:tcW w:w="900" w:type="dxa"/>
          </w:tcPr>
          <w:p w14:paraId="1B0BDCDE" w14:textId="2A085EFB" w:rsidR="00A76BD0" w:rsidRPr="00BA7687" w:rsidRDefault="00A76BD0" w:rsidP="002D6BA5">
            <w:pPr>
              <w:rPr>
                <w:bCs/>
              </w:rPr>
            </w:pPr>
            <w:r>
              <w:rPr>
                <w:bCs/>
              </w:rPr>
              <w:t>4</w:t>
            </w:r>
          </w:p>
        </w:tc>
        <w:tc>
          <w:tcPr>
            <w:tcW w:w="6908" w:type="dxa"/>
          </w:tcPr>
          <w:p w14:paraId="3124FFB3" w14:textId="5235140C" w:rsidR="00A76BD0" w:rsidRPr="00BA7687" w:rsidRDefault="00A76BD0" w:rsidP="002D6BA5">
            <w:pPr>
              <w:rPr>
                <w:bCs/>
                <w:sz w:val="16"/>
                <w:szCs w:val="16"/>
              </w:rPr>
            </w:pPr>
            <w:r>
              <w:rPr>
                <w:bCs/>
                <w:sz w:val="16"/>
                <w:szCs w:val="16"/>
              </w:rPr>
              <w:t>Research, issues, and t</w:t>
            </w:r>
            <w:r w:rsidRPr="00A76BD0">
              <w:rPr>
                <w:bCs/>
                <w:sz w:val="16"/>
                <w:szCs w:val="16"/>
              </w:rPr>
              <w:t xml:space="preserve">heories </w:t>
            </w:r>
            <w:r>
              <w:rPr>
                <w:bCs/>
                <w:sz w:val="16"/>
                <w:szCs w:val="16"/>
              </w:rPr>
              <w:t>of human d</w:t>
            </w:r>
            <w:r w:rsidRPr="00A76BD0">
              <w:rPr>
                <w:bCs/>
                <w:sz w:val="16"/>
                <w:szCs w:val="16"/>
              </w:rPr>
              <w:t>evelopment</w:t>
            </w:r>
            <w:r>
              <w:rPr>
                <w:bCs/>
                <w:sz w:val="16"/>
                <w:szCs w:val="16"/>
              </w:rPr>
              <w:t>.</w:t>
            </w:r>
            <w:r w:rsidRPr="00A76BD0">
              <w:rPr>
                <w:bCs/>
                <w:sz w:val="16"/>
                <w:szCs w:val="16"/>
              </w:rPr>
              <w:t xml:space="preserve"> Psychological topic areas, such as cognition, personality, and social behavior, will be related to the different age periods from infancy to adolescence, with a brief consideration of adulthood. The final part of the course will be devoted to social policy concerns and childhood psychopathology.</w:t>
            </w:r>
          </w:p>
        </w:tc>
      </w:tr>
    </w:tbl>
    <w:p w14:paraId="6042D9C5" w14:textId="77777777" w:rsidR="000D76ED" w:rsidRDefault="000D76ED"/>
    <w:p w14:paraId="22B39A3E" w14:textId="77777777" w:rsidR="00245045" w:rsidRDefault="00245045"/>
    <w:p w14:paraId="7FA94EC7" w14:textId="1B8B56DF" w:rsidR="000D76ED" w:rsidRPr="000D76ED" w:rsidRDefault="000D76ED">
      <w:pPr>
        <w:rPr>
          <w:b/>
          <w:color w:val="FF0000"/>
          <w:sz w:val="24"/>
          <w:szCs w:val="24"/>
        </w:rPr>
      </w:pPr>
      <w:r w:rsidRPr="000D76ED">
        <w:rPr>
          <w:b/>
          <w:color w:val="FF0000"/>
          <w:sz w:val="24"/>
          <w:szCs w:val="24"/>
        </w:rPr>
        <w:t>Oberlin-Maybe; Need Syllabus to Determine Equivalency</w:t>
      </w:r>
    </w:p>
    <w:tbl>
      <w:tblPr>
        <w:tblStyle w:val="TableGrid"/>
        <w:tblW w:w="0" w:type="auto"/>
        <w:tblLook w:val="04A0" w:firstRow="1" w:lastRow="0" w:firstColumn="1" w:lastColumn="0" w:noHBand="0" w:noVBand="1"/>
      </w:tblPr>
      <w:tblGrid>
        <w:gridCol w:w="2354"/>
        <w:gridCol w:w="1080"/>
        <w:gridCol w:w="900"/>
        <w:gridCol w:w="6908"/>
      </w:tblGrid>
      <w:tr w:rsidR="000D76ED" w:rsidRPr="00BA7687" w14:paraId="5B0EB59D" w14:textId="77777777" w:rsidTr="002D6BA5">
        <w:tc>
          <w:tcPr>
            <w:tcW w:w="2354" w:type="dxa"/>
          </w:tcPr>
          <w:p w14:paraId="6F871D9F" w14:textId="18DD78C8" w:rsidR="000D76ED" w:rsidRDefault="000D76ED" w:rsidP="002D6BA5">
            <w:pPr>
              <w:rPr>
                <w:bCs/>
              </w:rPr>
            </w:pPr>
            <w:r>
              <w:t>Intro to Statistics</w:t>
            </w:r>
          </w:p>
        </w:tc>
        <w:tc>
          <w:tcPr>
            <w:tcW w:w="1080" w:type="dxa"/>
          </w:tcPr>
          <w:p w14:paraId="2D885FAA" w14:textId="036F4B1B" w:rsidR="000D76ED" w:rsidRDefault="000D76ED" w:rsidP="002D6BA5">
            <w:pPr>
              <w:rPr>
                <w:bCs/>
              </w:rPr>
            </w:pPr>
            <w:r>
              <w:t>STAT 113</w:t>
            </w:r>
          </w:p>
        </w:tc>
        <w:tc>
          <w:tcPr>
            <w:tcW w:w="900" w:type="dxa"/>
          </w:tcPr>
          <w:p w14:paraId="63CABCD2" w14:textId="5FA0F1FF" w:rsidR="000D76ED" w:rsidRDefault="000D76ED" w:rsidP="002D6BA5">
            <w:pPr>
              <w:rPr>
                <w:bCs/>
              </w:rPr>
            </w:pPr>
            <w:r>
              <w:t>4</w:t>
            </w:r>
          </w:p>
        </w:tc>
        <w:tc>
          <w:tcPr>
            <w:tcW w:w="6908" w:type="dxa"/>
          </w:tcPr>
          <w:p w14:paraId="3C709D67" w14:textId="4F0BA126" w:rsidR="000D76ED" w:rsidRPr="0020745D" w:rsidRDefault="000D76ED" w:rsidP="0024421A">
            <w:pPr>
              <w:rPr>
                <w:sz w:val="16"/>
                <w:szCs w:val="16"/>
              </w:rPr>
            </w:pPr>
            <w:r w:rsidRPr="0020745D">
              <w:rPr>
                <w:sz w:val="16"/>
                <w:szCs w:val="16"/>
              </w:rPr>
              <w:t xml:space="preserve">A standard introduction to statistics for students with a good background in mathematics. Topics covered include exploratory data analysis, descriptive statistics, probability, sampling, estimation, and statistical inference. A broad spectrum of examples is employed. Statistical software is introduced, but no prior computer experience is assumed. </w:t>
            </w:r>
          </w:p>
          <w:p w14:paraId="73BAA9BD" w14:textId="4753431F" w:rsidR="000D76ED" w:rsidRDefault="000D76ED" w:rsidP="002D6BA5">
            <w:pPr>
              <w:rPr>
                <w:bCs/>
                <w:sz w:val="16"/>
                <w:szCs w:val="16"/>
              </w:rPr>
            </w:pPr>
            <w:r w:rsidRPr="0020745D">
              <w:rPr>
                <w:sz w:val="16"/>
                <w:szCs w:val="16"/>
              </w:rPr>
              <w:t>Prerequisites &amp; Notes: An appropriate score on the Statistics Readiness Exam. Note: The statistical content of this course is largely the same as STAT 114; the applications are different.</w:t>
            </w:r>
          </w:p>
        </w:tc>
      </w:tr>
      <w:tr w:rsidR="000D76ED" w:rsidRPr="00BA7687" w14:paraId="62F627A6" w14:textId="7E27F832" w:rsidTr="0024421A">
        <w:tc>
          <w:tcPr>
            <w:tcW w:w="2354" w:type="dxa"/>
          </w:tcPr>
          <w:p w14:paraId="6CE36032" w14:textId="154FB397" w:rsidR="000D76ED" w:rsidRDefault="000D76ED" w:rsidP="002D6BA5">
            <w:r>
              <w:rPr>
                <w:rFonts w:cs="Arial"/>
              </w:rPr>
              <w:t>Intro to Biostatistics</w:t>
            </w:r>
          </w:p>
        </w:tc>
        <w:tc>
          <w:tcPr>
            <w:tcW w:w="1080" w:type="dxa"/>
          </w:tcPr>
          <w:p w14:paraId="69EE5C44" w14:textId="2DA95543" w:rsidR="000D76ED" w:rsidRDefault="000D76ED" w:rsidP="002D6BA5">
            <w:r>
              <w:t>STAT 114</w:t>
            </w:r>
          </w:p>
        </w:tc>
        <w:tc>
          <w:tcPr>
            <w:tcW w:w="900" w:type="dxa"/>
          </w:tcPr>
          <w:p w14:paraId="78569183" w14:textId="5438C806" w:rsidR="000D76ED" w:rsidRDefault="000D76ED" w:rsidP="002D6BA5">
            <w:r>
              <w:t>4</w:t>
            </w:r>
          </w:p>
        </w:tc>
        <w:tc>
          <w:tcPr>
            <w:tcW w:w="6908" w:type="dxa"/>
          </w:tcPr>
          <w:p w14:paraId="2C19559D" w14:textId="0C3202E1" w:rsidR="000D76ED" w:rsidRPr="00A76BD0" w:rsidRDefault="000D76ED" w:rsidP="0024421A">
            <w:pPr>
              <w:rPr>
                <w:sz w:val="16"/>
                <w:szCs w:val="16"/>
                <w:highlight w:val="yellow"/>
              </w:rPr>
            </w:pPr>
            <w:r w:rsidRPr="0020745D">
              <w:rPr>
                <w:sz w:val="16"/>
                <w:szCs w:val="16"/>
              </w:rPr>
              <w:t>A standard introduction to statistics for students with a good background in mathematics. Topics covered include exploratory data analysis, descriptive statistics, probability, sampling, estimation, and statistical inference. Biological and medical examples are emphasized. Statistical software is introduced, but no prior computer experience is assumed. Prerequisites &amp; Notes: An appropriate score on the Statistics Readiness Exam. Note: The statistical content of this course is largely the same as</w:t>
            </w:r>
            <w:r>
              <w:rPr>
                <w:sz w:val="16"/>
                <w:szCs w:val="16"/>
              </w:rPr>
              <w:t xml:space="preserve"> STAT 113</w:t>
            </w:r>
            <w:r w:rsidRPr="0020745D">
              <w:rPr>
                <w:sz w:val="16"/>
                <w:szCs w:val="16"/>
              </w:rPr>
              <w:t>; the applications are different.</w:t>
            </w:r>
          </w:p>
        </w:tc>
      </w:tr>
    </w:tbl>
    <w:p w14:paraId="5798467C" w14:textId="77777777" w:rsidR="0020745D" w:rsidRDefault="0020745D" w:rsidP="00E86E90">
      <w:pPr>
        <w:rPr>
          <w:b/>
        </w:rPr>
      </w:pPr>
    </w:p>
    <w:p w14:paraId="02104E97" w14:textId="77777777" w:rsidR="0071496F" w:rsidRDefault="0071496F" w:rsidP="00E86E90">
      <w:pPr>
        <w:rPr>
          <w:b/>
        </w:rPr>
      </w:pPr>
    </w:p>
    <w:p w14:paraId="5F81219D" w14:textId="77777777" w:rsidR="0071496F" w:rsidRDefault="0071496F" w:rsidP="00E86E90">
      <w:pPr>
        <w:rPr>
          <w:b/>
        </w:rPr>
      </w:pPr>
    </w:p>
    <w:p w14:paraId="43414018" w14:textId="77777777" w:rsidR="0071496F" w:rsidRDefault="0071496F" w:rsidP="00E86E90">
      <w:pPr>
        <w:rPr>
          <w:b/>
        </w:rPr>
      </w:pPr>
    </w:p>
    <w:p w14:paraId="15B8ABB5" w14:textId="77777777" w:rsidR="0071496F" w:rsidRDefault="0071496F" w:rsidP="00E86E90">
      <w:pPr>
        <w:rPr>
          <w:b/>
        </w:rPr>
      </w:pPr>
    </w:p>
    <w:p w14:paraId="13B011F3" w14:textId="77777777" w:rsidR="0071496F" w:rsidRDefault="0071496F" w:rsidP="00E86E90">
      <w:pPr>
        <w:rPr>
          <w:b/>
        </w:rPr>
      </w:pPr>
    </w:p>
    <w:p w14:paraId="689C30E6" w14:textId="77777777" w:rsidR="0071496F" w:rsidRDefault="0071496F" w:rsidP="00E86E90">
      <w:pPr>
        <w:rPr>
          <w:b/>
        </w:rPr>
      </w:pPr>
    </w:p>
    <w:p w14:paraId="281EF3FA" w14:textId="14CD5A33" w:rsidR="00245045" w:rsidRDefault="00245045" w:rsidP="00E86E90">
      <w:pPr>
        <w:rPr>
          <w:b/>
        </w:rPr>
      </w:pPr>
    </w:p>
    <w:p w14:paraId="3E99292C" w14:textId="77777777" w:rsidR="00245045" w:rsidRDefault="00245045" w:rsidP="00E86E90">
      <w:pPr>
        <w:rPr>
          <w:b/>
        </w:rPr>
      </w:pPr>
    </w:p>
    <w:p w14:paraId="700CF190" w14:textId="77777777" w:rsidR="00245045" w:rsidRDefault="00245045" w:rsidP="00E86E90">
      <w:pPr>
        <w:rPr>
          <w:b/>
        </w:rPr>
      </w:pPr>
    </w:p>
    <w:p w14:paraId="6735030A" w14:textId="77777777" w:rsidR="00245045" w:rsidRDefault="00245045" w:rsidP="00E86E90">
      <w:pPr>
        <w:rPr>
          <w:b/>
        </w:rPr>
      </w:pPr>
    </w:p>
    <w:p w14:paraId="69ED16CB" w14:textId="77777777" w:rsidR="00245045" w:rsidRDefault="00245045" w:rsidP="00E86E90">
      <w:pPr>
        <w:rPr>
          <w:b/>
        </w:rPr>
      </w:pPr>
    </w:p>
    <w:p w14:paraId="400AF78D" w14:textId="77777777" w:rsidR="00245045" w:rsidRDefault="00245045" w:rsidP="00E86E90">
      <w:pPr>
        <w:rPr>
          <w:b/>
        </w:rPr>
      </w:pPr>
    </w:p>
    <w:p w14:paraId="592F5C8D" w14:textId="77777777" w:rsidR="0071496F" w:rsidRDefault="0071496F" w:rsidP="00E86E90">
      <w:pPr>
        <w:rPr>
          <w:b/>
        </w:rPr>
      </w:pPr>
    </w:p>
    <w:p w14:paraId="68081AC2" w14:textId="02330E46" w:rsidR="00812CB3" w:rsidRPr="008F17C8" w:rsidRDefault="008F17C8" w:rsidP="00E86E90">
      <w:pPr>
        <w:rPr>
          <w:b/>
          <w:color w:val="FF0000"/>
          <w:sz w:val="24"/>
          <w:szCs w:val="24"/>
        </w:rPr>
      </w:pPr>
      <w:r w:rsidRPr="008F17C8">
        <w:rPr>
          <w:b/>
          <w:color w:val="FF0000"/>
          <w:sz w:val="24"/>
          <w:szCs w:val="24"/>
        </w:rPr>
        <w:t>O</w:t>
      </w:r>
      <w:r w:rsidR="007762E6" w:rsidRPr="008F17C8">
        <w:rPr>
          <w:b/>
          <w:color w:val="FF0000"/>
          <w:sz w:val="24"/>
          <w:szCs w:val="24"/>
        </w:rPr>
        <w:t>hio State</w:t>
      </w:r>
      <w:r>
        <w:rPr>
          <w:b/>
          <w:color w:val="FF0000"/>
          <w:sz w:val="24"/>
          <w:szCs w:val="24"/>
        </w:rPr>
        <w:t xml:space="preserve"> University</w:t>
      </w:r>
    </w:p>
    <w:tbl>
      <w:tblPr>
        <w:tblStyle w:val="TableGrid"/>
        <w:tblW w:w="0" w:type="auto"/>
        <w:tblLook w:val="04A0" w:firstRow="1" w:lastRow="0" w:firstColumn="1" w:lastColumn="0" w:noHBand="0" w:noVBand="1"/>
      </w:tblPr>
      <w:tblGrid>
        <w:gridCol w:w="2346"/>
        <w:gridCol w:w="1161"/>
        <w:gridCol w:w="900"/>
        <w:gridCol w:w="6838"/>
        <w:gridCol w:w="1705"/>
      </w:tblGrid>
      <w:tr w:rsidR="00054822" w14:paraId="540F0B31" w14:textId="77777777" w:rsidTr="00FA1CA4">
        <w:tc>
          <w:tcPr>
            <w:tcW w:w="2346" w:type="dxa"/>
          </w:tcPr>
          <w:p w14:paraId="5E020A5D" w14:textId="77777777" w:rsidR="00054822" w:rsidRDefault="00054822" w:rsidP="008653F3">
            <w:pPr>
              <w:rPr>
                <w:b/>
              </w:rPr>
            </w:pPr>
            <w:r>
              <w:rPr>
                <w:b/>
              </w:rPr>
              <w:t>COURSE NAME</w:t>
            </w:r>
          </w:p>
        </w:tc>
        <w:tc>
          <w:tcPr>
            <w:tcW w:w="1161" w:type="dxa"/>
          </w:tcPr>
          <w:p w14:paraId="0F547CDC" w14:textId="77777777" w:rsidR="00054822" w:rsidRDefault="00054822" w:rsidP="008653F3">
            <w:pPr>
              <w:rPr>
                <w:b/>
              </w:rPr>
            </w:pPr>
            <w:r>
              <w:rPr>
                <w:b/>
              </w:rPr>
              <w:t>COURSE NUMBER</w:t>
            </w:r>
          </w:p>
        </w:tc>
        <w:tc>
          <w:tcPr>
            <w:tcW w:w="900" w:type="dxa"/>
          </w:tcPr>
          <w:p w14:paraId="3746CD0E" w14:textId="77777777" w:rsidR="00054822" w:rsidRDefault="00054822" w:rsidP="008653F3">
            <w:pPr>
              <w:rPr>
                <w:b/>
              </w:rPr>
            </w:pPr>
            <w:r>
              <w:rPr>
                <w:b/>
              </w:rPr>
              <w:t>CREDIT HOURS</w:t>
            </w:r>
          </w:p>
        </w:tc>
        <w:tc>
          <w:tcPr>
            <w:tcW w:w="6838" w:type="dxa"/>
          </w:tcPr>
          <w:p w14:paraId="3235505A" w14:textId="77777777" w:rsidR="00054822" w:rsidRDefault="00054822" w:rsidP="008653F3">
            <w:pPr>
              <w:rPr>
                <w:b/>
              </w:rPr>
            </w:pPr>
            <w:r>
              <w:rPr>
                <w:b/>
              </w:rPr>
              <w:t>Course Description</w:t>
            </w:r>
          </w:p>
        </w:tc>
        <w:tc>
          <w:tcPr>
            <w:tcW w:w="1705" w:type="dxa"/>
          </w:tcPr>
          <w:p w14:paraId="4258645D" w14:textId="77777777" w:rsidR="00054822" w:rsidRDefault="00054822" w:rsidP="008653F3">
            <w:pPr>
              <w:rPr>
                <w:b/>
              </w:rPr>
            </w:pPr>
            <w:r>
              <w:rPr>
                <w:b/>
              </w:rPr>
              <w:t>CSU Equivalent</w:t>
            </w:r>
          </w:p>
        </w:tc>
      </w:tr>
      <w:tr w:rsidR="00054822" w:rsidRPr="00560E06" w14:paraId="478E46E0" w14:textId="77777777" w:rsidTr="00C11F28">
        <w:tc>
          <w:tcPr>
            <w:tcW w:w="2346" w:type="dxa"/>
          </w:tcPr>
          <w:p w14:paraId="602D349C" w14:textId="77777777" w:rsidR="00054822" w:rsidRPr="00560E06" w:rsidRDefault="00054822" w:rsidP="008653F3">
            <w:r w:rsidRPr="00560E06">
              <w:rPr>
                <w:rFonts w:cs="Arial"/>
              </w:rPr>
              <w:t>Abnormal Psychology</w:t>
            </w:r>
          </w:p>
        </w:tc>
        <w:tc>
          <w:tcPr>
            <w:tcW w:w="1161" w:type="dxa"/>
          </w:tcPr>
          <w:p w14:paraId="41482E65" w14:textId="12ECBCA6" w:rsidR="00054822" w:rsidRPr="00560E06" w:rsidRDefault="00054822" w:rsidP="008653F3">
            <w:r w:rsidRPr="00560E06">
              <w:t>PSY</w:t>
            </w:r>
            <w:r>
              <w:t>CH 3331</w:t>
            </w:r>
          </w:p>
        </w:tc>
        <w:tc>
          <w:tcPr>
            <w:tcW w:w="900" w:type="dxa"/>
          </w:tcPr>
          <w:p w14:paraId="0928BDD9" w14:textId="77777777" w:rsidR="00054822" w:rsidRPr="00D86CB9" w:rsidRDefault="00054822" w:rsidP="008653F3">
            <w:r w:rsidRPr="00D86CB9">
              <w:t>3</w:t>
            </w:r>
          </w:p>
        </w:tc>
        <w:tc>
          <w:tcPr>
            <w:tcW w:w="6838" w:type="dxa"/>
            <w:shd w:val="clear" w:color="auto" w:fill="FFFFFF" w:themeFill="background1"/>
          </w:tcPr>
          <w:p w14:paraId="7B07E98C" w14:textId="6DB48F60" w:rsidR="00054822" w:rsidRPr="00560E06" w:rsidRDefault="00C11F28" w:rsidP="00C11F28">
            <w:pPr>
              <w:rPr>
                <w:sz w:val="16"/>
                <w:szCs w:val="16"/>
              </w:rPr>
            </w:pPr>
            <w:r w:rsidRPr="00C11F28">
              <w:rPr>
                <w:sz w:val="16"/>
                <w:szCs w:val="16"/>
              </w:rPr>
              <w:t>Examination of current theories and empirical findings regarding the major forms of psychopathology and treatment.</w:t>
            </w:r>
            <w:r>
              <w:rPr>
                <w:sz w:val="16"/>
                <w:szCs w:val="16"/>
              </w:rPr>
              <w:t xml:space="preserve">  </w:t>
            </w:r>
            <w:r w:rsidRPr="00C11F28">
              <w:rPr>
                <w:sz w:val="16"/>
                <w:szCs w:val="16"/>
              </w:rPr>
              <w:t>Prereq: 1100 (100) or 1100H (100H).</w:t>
            </w:r>
          </w:p>
        </w:tc>
        <w:tc>
          <w:tcPr>
            <w:tcW w:w="1705" w:type="dxa"/>
          </w:tcPr>
          <w:p w14:paraId="79979724" w14:textId="77777777" w:rsidR="00054822" w:rsidRPr="00560E06" w:rsidRDefault="00054822" w:rsidP="008653F3">
            <w:r>
              <w:t>Abnormal Psychology</w:t>
            </w:r>
          </w:p>
        </w:tc>
      </w:tr>
      <w:tr w:rsidR="008653F3" w:rsidRPr="00560E06" w14:paraId="10249042" w14:textId="77777777" w:rsidTr="00FA1CA4">
        <w:tc>
          <w:tcPr>
            <w:tcW w:w="2346" w:type="dxa"/>
          </w:tcPr>
          <w:p w14:paraId="08D67684" w14:textId="73DDF56F" w:rsidR="008653F3" w:rsidRPr="00560E06" w:rsidRDefault="008653F3" w:rsidP="008653F3">
            <w:pPr>
              <w:rPr>
                <w:rFonts w:cs="Arial"/>
              </w:rPr>
            </w:pPr>
            <w:r>
              <w:rPr>
                <w:rFonts w:cs="Arial"/>
              </w:rPr>
              <w:t>Human Anatomy</w:t>
            </w:r>
          </w:p>
        </w:tc>
        <w:tc>
          <w:tcPr>
            <w:tcW w:w="1161" w:type="dxa"/>
          </w:tcPr>
          <w:p w14:paraId="268D6904" w14:textId="79D7DD59" w:rsidR="008653F3" w:rsidRPr="00560E06" w:rsidRDefault="008653F3" w:rsidP="008653F3">
            <w:r>
              <w:t>ANATOMY 2300.01</w:t>
            </w:r>
          </w:p>
        </w:tc>
        <w:tc>
          <w:tcPr>
            <w:tcW w:w="900" w:type="dxa"/>
          </w:tcPr>
          <w:p w14:paraId="1A0287BC" w14:textId="69538EAC" w:rsidR="008653F3" w:rsidRPr="00D86CB9" w:rsidRDefault="008653F3" w:rsidP="008653F3">
            <w:r>
              <w:t>4</w:t>
            </w:r>
          </w:p>
        </w:tc>
        <w:tc>
          <w:tcPr>
            <w:tcW w:w="6838" w:type="dxa"/>
          </w:tcPr>
          <w:p w14:paraId="6E1E037F" w14:textId="45110986" w:rsidR="008653F3" w:rsidRPr="00560E06" w:rsidRDefault="00CD5A0E" w:rsidP="00CD5A0E">
            <w:pPr>
              <w:rPr>
                <w:sz w:val="16"/>
                <w:szCs w:val="16"/>
              </w:rPr>
            </w:pPr>
            <w:r w:rsidRPr="00CD5A0E">
              <w:rPr>
                <w:sz w:val="16"/>
                <w:szCs w:val="16"/>
              </w:rPr>
              <w:t>Regional study of the basic structure and terminology associated with the human body supplemented with computer-assisted instruction. Laboratory includes demonstrations on prosected human cadavers.</w:t>
            </w:r>
            <w:r>
              <w:rPr>
                <w:sz w:val="16"/>
                <w:szCs w:val="16"/>
              </w:rPr>
              <w:t xml:space="preserve">  </w:t>
            </w:r>
            <w:r w:rsidRPr="00CD5A0E">
              <w:rPr>
                <w:sz w:val="16"/>
                <w:szCs w:val="16"/>
              </w:rPr>
              <w:t>Prereq: Health Science students in CED and ASC. Not open to students with credit for 3300.</w:t>
            </w:r>
          </w:p>
        </w:tc>
        <w:tc>
          <w:tcPr>
            <w:tcW w:w="1705" w:type="dxa"/>
          </w:tcPr>
          <w:p w14:paraId="107914ED" w14:textId="03A502EE" w:rsidR="008653F3" w:rsidRDefault="008653F3" w:rsidP="008653F3">
            <w:r>
              <w:t>Anatomy</w:t>
            </w:r>
          </w:p>
        </w:tc>
      </w:tr>
      <w:tr w:rsidR="00CD5A0E" w:rsidRPr="00560E06" w14:paraId="4E973AE8" w14:textId="77777777" w:rsidTr="00FA1CA4">
        <w:tc>
          <w:tcPr>
            <w:tcW w:w="2346" w:type="dxa"/>
          </w:tcPr>
          <w:p w14:paraId="60A56FA8" w14:textId="3E460BE4" w:rsidR="00CD5A0E" w:rsidRDefault="00CD5A0E" w:rsidP="008653F3">
            <w:pPr>
              <w:rPr>
                <w:rFonts w:cs="Arial"/>
              </w:rPr>
            </w:pPr>
            <w:r>
              <w:rPr>
                <w:rFonts w:cs="Arial"/>
              </w:rPr>
              <w:t>Adv</w:t>
            </w:r>
            <w:r w:rsidRPr="00CD5A0E">
              <w:rPr>
                <w:rFonts w:cs="Arial"/>
              </w:rPr>
              <w:t xml:space="preserve"> </w:t>
            </w:r>
            <w:r>
              <w:rPr>
                <w:rFonts w:cs="Arial"/>
              </w:rPr>
              <w:t>Human Anatomy for Undergraduates</w:t>
            </w:r>
          </w:p>
        </w:tc>
        <w:tc>
          <w:tcPr>
            <w:tcW w:w="1161" w:type="dxa"/>
          </w:tcPr>
          <w:p w14:paraId="45B962DD" w14:textId="3A070684" w:rsidR="00CD5A0E" w:rsidRDefault="00CD5A0E" w:rsidP="008653F3">
            <w:r>
              <w:t>ANATOMY 3300</w:t>
            </w:r>
          </w:p>
        </w:tc>
        <w:tc>
          <w:tcPr>
            <w:tcW w:w="900" w:type="dxa"/>
          </w:tcPr>
          <w:p w14:paraId="74128229" w14:textId="2042F236" w:rsidR="00CD5A0E" w:rsidRDefault="00CD5A0E" w:rsidP="008653F3">
            <w:r>
              <w:t>5</w:t>
            </w:r>
          </w:p>
        </w:tc>
        <w:tc>
          <w:tcPr>
            <w:tcW w:w="6838" w:type="dxa"/>
          </w:tcPr>
          <w:p w14:paraId="051862D9" w14:textId="73590AFA" w:rsidR="00CD5A0E" w:rsidRPr="00CD5A0E" w:rsidRDefault="00CD5A0E" w:rsidP="00CD5A0E">
            <w:pPr>
              <w:rPr>
                <w:sz w:val="16"/>
                <w:szCs w:val="16"/>
              </w:rPr>
            </w:pPr>
            <w:r w:rsidRPr="00CD5A0E">
              <w:rPr>
                <w:sz w:val="16"/>
                <w:szCs w:val="16"/>
              </w:rPr>
              <w:t>Fundamental principles of human anatomy using a regional approach. Instructional format includes lecture, laboratory with prosected human cadavers, practical examinations, and interactive computer software and website.  Prereq: Not open to students with credit for 2300.</w:t>
            </w:r>
          </w:p>
        </w:tc>
        <w:tc>
          <w:tcPr>
            <w:tcW w:w="1705" w:type="dxa"/>
          </w:tcPr>
          <w:p w14:paraId="1394CD5E" w14:textId="5A701BF7" w:rsidR="00CD5A0E" w:rsidRDefault="00444C5E" w:rsidP="008653F3">
            <w:r>
              <w:t>Anatomy</w:t>
            </w:r>
          </w:p>
        </w:tc>
      </w:tr>
      <w:tr w:rsidR="008653F3" w:rsidRPr="00560E06" w14:paraId="37546456" w14:textId="77777777" w:rsidTr="00FA1CA4">
        <w:tc>
          <w:tcPr>
            <w:tcW w:w="2346" w:type="dxa"/>
          </w:tcPr>
          <w:p w14:paraId="5A1C2F00" w14:textId="4B361052" w:rsidR="008653F3" w:rsidRPr="00560E06" w:rsidRDefault="008653F3" w:rsidP="00444C5E">
            <w:pPr>
              <w:rPr>
                <w:rFonts w:cs="Arial"/>
              </w:rPr>
            </w:pPr>
            <w:r>
              <w:rPr>
                <w:rFonts w:cs="Arial"/>
              </w:rPr>
              <w:t xml:space="preserve">Human Anatomy with Dissection </w:t>
            </w:r>
          </w:p>
        </w:tc>
        <w:tc>
          <w:tcPr>
            <w:tcW w:w="1161" w:type="dxa"/>
          </w:tcPr>
          <w:p w14:paraId="0643E9D9" w14:textId="0D9EA2C9" w:rsidR="008653F3" w:rsidRPr="00560E06" w:rsidRDefault="008653F3" w:rsidP="008653F3">
            <w:r>
              <w:t>ANATOMY 4300</w:t>
            </w:r>
          </w:p>
        </w:tc>
        <w:tc>
          <w:tcPr>
            <w:tcW w:w="900" w:type="dxa"/>
          </w:tcPr>
          <w:p w14:paraId="766ECAF3" w14:textId="19D7B770" w:rsidR="008653F3" w:rsidRPr="00D86CB9" w:rsidRDefault="008653F3" w:rsidP="008653F3">
            <w:r>
              <w:t>4</w:t>
            </w:r>
          </w:p>
        </w:tc>
        <w:tc>
          <w:tcPr>
            <w:tcW w:w="6838" w:type="dxa"/>
          </w:tcPr>
          <w:p w14:paraId="15952C19" w14:textId="77777777" w:rsidR="00444C5E" w:rsidRPr="00444C5E" w:rsidRDefault="00444C5E" w:rsidP="00444C5E">
            <w:pPr>
              <w:rPr>
                <w:sz w:val="16"/>
                <w:szCs w:val="16"/>
              </w:rPr>
            </w:pPr>
            <w:r w:rsidRPr="00444C5E">
              <w:rPr>
                <w:sz w:val="16"/>
                <w:szCs w:val="16"/>
              </w:rPr>
              <w:t>Advanced undergraduate study of the structure of the human body through regional dissection of a human cadaver and an introduction to histology, embryology, neuroanatomy, and medical imaging.</w:t>
            </w:r>
          </w:p>
          <w:p w14:paraId="136CB10F" w14:textId="16C987A9" w:rsidR="008653F3" w:rsidRPr="00560E06" w:rsidRDefault="00444C5E" w:rsidP="00444C5E">
            <w:pPr>
              <w:rPr>
                <w:sz w:val="16"/>
                <w:szCs w:val="16"/>
              </w:rPr>
            </w:pPr>
            <w:r w:rsidRPr="00444C5E">
              <w:rPr>
                <w:sz w:val="16"/>
                <w:szCs w:val="16"/>
              </w:rPr>
              <w:t>Prereq: 2300.xx (199.xx) or 3300 (200), and permission of instructor.</w:t>
            </w:r>
          </w:p>
        </w:tc>
        <w:tc>
          <w:tcPr>
            <w:tcW w:w="1705" w:type="dxa"/>
          </w:tcPr>
          <w:p w14:paraId="4BD14BC3" w14:textId="6C6E23A0" w:rsidR="008653F3" w:rsidRDefault="008653F3" w:rsidP="008653F3">
            <w:r>
              <w:t>Anatomy</w:t>
            </w:r>
          </w:p>
        </w:tc>
      </w:tr>
      <w:tr w:rsidR="00054822" w:rsidRPr="00560E06" w14:paraId="3F1411AD" w14:textId="77777777" w:rsidTr="00FA1CA4">
        <w:tc>
          <w:tcPr>
            <w:tcW w:w="2346" w:type="dxa"/>
          </w:tcPr>
          <w:p w14:paraId="022D8C73" w14:textId="7FF6F58E" w:rsidR="00054822" w:rsidRPr="00560E06" w:rsidRDefault="00054822" w:rsidP="008653F3">
            <w:pPr>
              <w:rPr>
                <w:rFonts w:cs="Arial"/>
              </w:rPr>
            </w:pPr>
            <w:r>
              <w:rPr>
                <w:rFonts w:cs="Arial"/>
              </w:rPr>
              <w:t>Lifespan Human Development</w:t>
            </w:r>
          </w:p>
        </w:tc>
        <w:tc>
          <w:tcPr>
            <w:tcW w:w="1161" w:type="dxa"/>
          </w:tcPr>
          <w:p w14:paraId="2871D991" w14:textId="40375560" w:rsidR="00054822" w:rsidRPr="00560E06" w:rsidRDefault="00054822" w:rsidP="008653F3">
            <w:r>
              <w:t>HDFS 2400</w:t>
            </w:r>
          </w:p>
        </w:tc>
        <w:tc>
          <w:tcPr>
            <w:tcW w:w="900" w:type="dxa"/>
          </w:tcPr>
          <w:p w14:paraId="32B45596" w14:textId="25D32968" w:rsidR="00054822" w:rsidRPr="00D86CB9" w:rsidRDefault="00054822" w:rsidP="008653F3">
            <w:r>
              <w:t>3</w:t>
            </w:r>
          </w:p>
        </w:tc>
        <w:tc>
          <w:tcPr>
            <w:tcW w:w="6838" w:type="dxa"/>
          </w:tcPr>
          <w:p w14:paraId="4B443807" w14:textId="1DE7CABD" w:rsidR="00054822" w:rsidRPr="00560E06" w:rsidRDefault="00CD5A0E" w:rsidP="00CD5A0E">
            <w:pPr>
              <w:rPr>
                <w:sz w:val="16"/>
                <w:szCs w:val="16"/>
              </w:rPr>
            </w:pPr>
            <w:r w:rsidRPr="00CD5A0E">
              <w:rPr>
                <w:sz w:val="16"/>
                <w:szCs w:val="16"/>
              </w:rPr>
              <w:t>Survey of human development across the life span directed toward an applied understanding of the individual and forces that shape development.</w:t>
            </w:r>
            <w:r>
              <w:rPr>
                <w:sz w:val="16"/>
                <w:szCs w:val="16"/>
              </w:rPr>
              <w:t xml:space="preserve">  </w:t>
            </w:r>
            <w:r w:rsidRPr="00CD5A0E">
              <w:rPr>
                <w:sz w:val="16"/>
                <w:szCs w:val="16"/>
              </w:rPr>
              <w:t>Prereq: Open to non-HDFS majors only. Not open to students with credit for 364.</w:t>
            </w:r>
          </w:p>
        </w:tc>
        <w:tc>
          <w:tcPr>
            <w:tcW w:w="1705" w:type="dxa"/>
          </w:tcPr>
          <w:p w14:paraId="13264AE6" w14:textId="5AFBDE72" w:rsidR="00054822" w:rsidRDefault="008653F3" w:rsidP="008653F3">
            <w:r>
              <w:t>Lifespan</w:t>
            </w:r>
          </w:p>
        </w:tc>
      </w:tr>
      <w:tr w:rsidR="00054822" w:rsidRPr="00560E06" w14:paraId="7AB3A205" w14:textId="77777777" w:rsidTr="00C11F28">
        <w:tc>
          <w:tcPr>
            <w:tcW w:w="2346" w:type="dxa"/>
          </w:tcPr>
          <w:p w14:paraId="2E9D822D" w14:textId="30E832FB" w:rsidR="00054822" w:rsidRPr="00560E06" w:rsidRDefault="00054822" w:rsidP="008653F3">
            <w:pPr>
              <w:rPr>
                <w:rFonts w:cs="Arial"/>
              </w:rPr>
            </w:pPr>
            <w:r>
              <w:rPr>
                <w:rFonts w:cs="Arial"/>
              </w:rPr>
              <w:t>Intro to Life Span Developmental Psychology</w:t>
            </w:r>
          </w:p>
        </w:tc>
        <w:tc>
          <w:tcPr>
            <w:tcW w:w="1161" w:type="dxa"/>
          </w:tcPr>
          <w:p w14:paraId="7E0D4A92" w14:textId="77777777" w:rsidR="008653F3" w:rsidRDefault="008653F3" w:rsidP="008653F3">
            <w:r>
              <w:t>PSYCH</w:t>
            </w:r>
          </w:p>
          <w:p w14:paraId="6B97D6E8" w14:textId="5EF2B1DB" w:rsidR="00054822" w:rsidRPr="00560E06" w:rsidRDefault="008653F3" w:rsidP="008653F3">
            <w:r>
              <w:t>3340</w:t>
            </w:r>
          </w:p>
        </w:tc>
        <w:tc>
          <w:tcPr>
            <w:tcW w:w="900" w:type="dxa"/>
          </w:tcPr>
          <w:p w14:paraId="3B1C64F6" w14:textId="357D616D" w:rsidR="00054822" w:rsidRPr="00D86CB9" w:rsidRDefault="008653F3" w:rsidP="008653F3">
            <w:r>
              <w:t>3</w:t>
            </w:r>
          </w:p>
        </w:tc>
        <w:tc>
          <w:tcPr>
            <w:tcW w:w="6838" w:type="dxa"/>
            <w:shd w:val="clear" w:color="auto" w:fill="FFFFFF" w:themeFill="background1"/>
          </w:tcPr>
          <w:p w14:paraId="4B5A13BF" w14:textId="16E72BA3" w:rsidR="00054822" w:rsidRPr="00560E06" w:rsidRDefault="00C11F28" w:rsidP="00C11F28">
            <w:pPr>
              <w:rPr>
                <w:sz w:val="16"/>
                <w:szCs w:val="16"/>
              </w:rPr>
            </w:pPr>
            <w:r w:rsidRPr="00C11F28">
              <w:rPr>
                <w:sz w:val="16"/>
                <w:szCs w:val="16"/>
              </w:rPr>
              <w:t>Consideration of theories and research on psychological development across the lifespan; includes consideration of social policies that influence developmental outcomes.</w:t>
            </w:r>
            <w:r>
              <w:rPr>
                <w:sz w:val="16"/>
                <w:szCs w:val="16"/>
              </w:rPr>
              <w:t xml:space="preserve">  </w:t>
            </w:r>
            <w:r w:rsidRPr="00C11F28">
              <w:rPr>
                <w:sz w:val="16"/>
                <w:szCs w:val="16"/>
              </w:rPr>
              <w:t>Prereq: 1100 (100) or 1100H (100H).</w:t>
            </w:r>
          </w:p>
        </w:tc>
        <w:tc>
          <w:tcPr>
            <w:tcW w:w="1705" w:type="dxa"/>
          </w:tcPr>
          <w:p w14:paraId="59B4732E" w14:textId="3573F2D9" w:rsidR="00054822" w:rsidRDefault="008653F3" w:rsidP="008653F3">
            <w:r>
              <w:t>Lifespan</w:t>
            </w:r>
          </w:p>
        </w:tc>
      </w:tr>
      <w:tr w:rsidR="00054822" w:rsidRPr="00560E06" w14:paraId="6E0CF1AA" w14:textId="77777777" w:rsidTr="00FA1CA4">
        <w:tc>
          <w:tcPr>
            <w:tcW w:w="2346" w:type="dxa"/>
          </w:tcPr>
          <w:p w14:paraId="3B2CEA64" w14:textId="4E677B21" w:rsidR="00054822" w:rsidRPr="00560E06" w:rsidRDefault="008653F3" w:rsidP="008653F3">
            <w:pPr>
              <w:rPr>
                <w:rFonts w:cs="Arial"/>
              </w:rPr>
            </w:pPr>
            <w:r>
              <w:rPr>
                <w:rFonts w:cs="Arial"/>
              </w:rPr>
              <w:t>Critical Phases of Life</w:t>
            </w:r>
          </w:p>
        </w:tc>
        <w:tc>
          <w:tcPr>
            <w:tcW w:w="1161" w:type="dxa"/>
          </w:tcPr>
          <w:p w14:paraId="4528CD61" w14:textId="454399D0" w:rsidR="00054822" w:rsidRPr="00560E06" w:rsidRDefault="008653F3" w:rsidP="008653F3">
            <w:r>
              <w:t>HTHRHSC 3500</w:t>
            </w:r>
          </w:p>
        </w:tc>
        <w:tc>
          <w:tcPr>
            <w:tcW w:w="900" w:type="dxa"/>
          </w:tcPr>
          <w:p w14:paraId="495BCDEA" w14:textId="4D70A9D6" w:rsidR="00054822" w:rsidRPr="00D86CB9" w:rsidRDefault="008653F3" w:rsidP="008653F3">
            <w:r>
              <w:t>3</w:t>
            </w:r>
          </w:p>
        </w:tc>
        <w:tc>
          <w:tcPr>
            <w:tcW w:w="6838" w:type="dxa"/>
          </w:tcPr>
          <w:p w14:paraId="61F77561" w14:textId="5683D34C" w:rsidR="00054822" w:rsidRPr="00560E06" w:rsidRDefault="00CD5A0E" w:rsidP="00CD5A0E">
            <w:pPr>
              <w:rPr>
                <w:sz w:val="16"/>
                <w:szCs w:val="16"/>
              </w:rPr>
            </w:pPr>
            <w:r w:rsidRPr="00CD5A0E">
              <w:rPr>
                <w:sz w:val="16"/>
                <w:szCs w:val="16"/>
              </w:rPr>
              <w:t>An examination of human's development from conception to death and factors critical to continuing health.</w:t>
            </w:r>
            <w:r>
              <w:rPr>
                <w:sz w:val="16"/>
                <w:szCs w:val="16"/>
              </w:rPr>
              <w:t xml:space="preserve">  </w:t>
            </w:r>
            <w:r w:rsidRPr="00CD5A0E">
              <w:rPr>
                <w:sz w:val="16"/>
                <w:szCs w:val="16"/>
              </w:rPr>
              <w:t>Prereq: Biology 1101 (101), and 5 cr hrs in Psych.</w:t>
            </w:r>
          </w:p>
        </w:tc>
        <w:tc>
          <w:tcPr>
            <w:tcW w:w="1705" w:type="dxa"/>
          </w:tcPr>
          <w:p w14:paraId="6D5EEF3D" w14:textId="16F184A2" w:rsidR="00054822" w:rsidRDefault="008653F3" w:rsidP="008653F3">
            <w:r>
              <w:t>Lifespan</w:t>
            </w:r>
          </w:p>
        </w:tc>
      </w:tr>
      <w:tr w:rsidR="00054822" w:rsidRPr="00560E06" w14:paraId="112B9DF2" w14:textId="77777777" w:rsidTr="00FA1CA4">
        <w:tc>
          <w:tcPr>
            <w:tcW w:w="2346" w:type="dxa"/>
          </w:tcPr>
          <w:p w14:paraId="4D858878" w14:textId="12C7BC54" w:rsidR="00054822" w:rsidRPr="00560E06" w:rsidRDefault="008653F3" w:rsidP="008653F3">
            <w:pPr>
              <w:rPr>
                <w:rFonts w:cs="Arial"/>
              </w:rPr>
            </w:pPr>
            <w:r>
              <w:rPr>
                <w:rFonts w:cs="Arial"/>
              </w:rPr>
              <w:t>Medical Terminology for the Health Professions</w:t>
            </w:r>
          </w:p>
        </w:tc>
        <w:tc>
          <w:tcPr>
            <w:tcW w:w="1161" w:type="dxa"/>
          </w:tcPr>
          <w:p w14:paraId="16D149F3" w14:textId="26EBB046" w:rsidR="00054822" w:rsidRPr="00560E06" w:rsidRDefault="008653F3" w:rsidP="008653F3">
            <w:r>
              <w:t>HTHRHSC 2500</w:t>
            </w:r>
          </w:p>
        </w:tc>
        <w:tc>
          <w:tcPr>
            <w:tcW w:w="900" w:type="dxa"/>
          </w:tcPr>
          <w:p w14:paraId="760EA765" w14:textId="51E82B6C" w:rsidR="00054822" w:rsidRPr="00D86CB9" w:rsidRDefault="008653F3" w:rsidP="008653F3">
            <w:r>
              <w:t>3</w:t>
            </w:r>
          </w:p>
        </w:tc>
        <w:tc>
          <w:tcPr>
            <w:tcW w:w="6838" w:type="dxa"/>
          </w:tcPr>
          <w:p w14:paraId="78A4073A" w14:textId="77777777" w:rsidR="00CD5A0E" w:rsidRPr="00CD5A0E" w:rsidRDefault="00CD5A0E" w:rsidP="00CD5A0E">
            <w:pPr>
              <w:rPr>
                <w:sz w:val="16"/>
                <w:szCs w:val="16"/>
              </w:rPr>
            </w:pPr>
            <w:r w:rsidRPr="00CD5A0E">
              <w:rPr>
                <w:sz w:val="16"/>
                <w:szCs w:val="16"/>
              </w:rPr>
              <w:t>Terminology and abbreviations pertaining to anatomy, physiology, pathology, diagnostic processes/procedures and medical/surgical interventions by body system.</w:t>
            </w:r>
          </w:p>
          <w:p w14:paraId="2B38CFC5" w14:textId="7F956969" w:rsidR="00054822" w:rsidRPr="00560E06" w:rsidRDefault="00054822" w:rsidP="00CD5A0E">
            <w:pPr>
              <w:rPr>
                <w:sz w:val="16"/>
                <w:szCs w:val="16"/>
              </w:rPr>
            </w:pPr>
          </w:p>
        </w:tc>
        <w:tc>
          <w:tcPr>
            <w:tcW w:w="1705" w:type="dxa"/>
          </w:tcPr>
          <w:p w14:paraId="3D8778A1" w14:textId="3D286645" w:rsidR="00054822" w:rsidRDefault="008653F3" w:rsidP="008653F3">
            <w:r>
              <w:t>Medical Terminology</w:t>
            </w:r>
          </w:p>
        </w:tc>
      </w:tr>
      <w:tr w:rsidR="00054822" w:rsidRPr="00560E06" w14:paraId="6DD17247" w14:textId="77777777" w:rsidTr="00FA1CA4">
        <w:tc>
          <w:tcPr>
            <w:tcW w:w="2346" w:type="dxa"/>
          </w:tcPr>
          <w:p w14:paraId="484D57B5" w14:textId="3EE8701F" w:rsidR="00054822" w:rsidRPr="00560E06" w:rsidRDefault="008653F3" w:rsidP="008653F3">
            <w:pPr>
              <w:rPr>
                <w:rFonts w:cs="Arial"/>
              </w:rPr>
            </w:pPr>
            <w:r>
              <w:rPr>
                <w:rFonts w:cs="Arial"/>
              </w:rPr>
              <w:t>Intro to Neuroscience and Intro to Neurophysiology</w:t>
            </w:r>
          </w:p>
        </w:tc>
        <w:tc>
          <w:tcPr>
            <w:tcW w:w="1161" w:type="dxa"/>
          </w:tcPr>
          <w:p w14:paraId="7E49C010" w14:textId="77777777" w:rsidR="008653F3" w:rsidRDefault="008653F3" w:rsidP="008653F3">
            <w:r>
              <w:t>NEUROSC 3000 +</w:t>
            </w:r>
          </w:p>
          <w:p w14:paraId="5A2AA454" w14:textId="13FB32FF" w:rsidR="00054822" w:rsidRPr="00560E06" w:rsidRDefault="008653F3" w:rsidP="008653F3">
            <w:r>
              <w:t>3010</w:t>
            </w:r>
          </w:p>
        </w:tc>
        <w:tc>
          <w:tcPr>
            <w:tcW w:w="900" w:type="dxa"/>
          </w:tcPr>
          <w:p w14:paraId="26E014B7" w14:textId="77777777" w:rsidR="00054822" w:rsidRDefault="00054822" w:rsidP="008653F3"/>
          <w:p w14:paraId="04860033" w14:textId="77777777" w:rsidR="008653F3" w:rsidRDefault="008653F3" w:rsidP="008653F3">
            <w:r>
              <w:t>3+</w:t>
            </w:r>
          </w:p>
          <w:p w14:paraId="30EF01BC" w14:textId="730FE083" w:rsidR="008653F3" w:rsidRPr="00D86CB9" w:rsidRDefault="008653F3" w:rsidP="008653F3">
            <w:r>
              <w:t>3</w:t>
            </w:r>
          </w:p>
        </w:tc>
        <w:tc>
          <w:tcPr>
            <w:tcW w:w="6838" w:type="dxa"/>
          </w:tcPr>
          <w:p w14:paraId="21F9EF96" w14:textId="77777777" w:rsidR="00CD5A0E" w:rsidRDefault="00CD5A0E" w:rsidP="00CD5A0E">
            <w:pPr>
              <w:rPr>
                <w:sz w:val="16"/>
                <w:szCs w:val="16"/>
              </w:rPr>
            </w:pPr>
            <w:r>
              <w:rPr>
                <w:sz w:val="16"/>
                <w:szCs w:val="16"/>
              </w:rPr>
              <w:t xml:space="preserve">3000:  </w:t>
            </w:r>
            <w:r w:rsidRPr="00CD5A0E">
              <w:rPr>
                <w:sz w:val="16"/>
                <w:szCs w:val="16"/>
              </w:rPr>
              <w:t xml:space="preserve">Introductory course covering organization and function of the nervous system at a level understandable to science and non-science majors.Prereq: Biology 1113 (113) or 1113H (115H), or permission of instructor. </w:t>
            </w:r>
          </w:p>
          <w:p w14:paraId="5C224D41" w14:textId="14E95DE7" w:rsidR="00054822" w:rsidRPr="00560E06" w:rsidRDefault="00CD5A0E" w:rsidP="00CD5A0E">
            <w:pPr>
              <w:rPr>
                <w:sz w:val="16"/>
                <w:szCs w:val="16"/>
              </w:rPr>
            </w:pPr>
            <w:r>
              <w:rPr>
                <w:sz w:val="16"/>
                <w:szCs w:val="16"/>
              </w:rPr>
              <w:t xml:space="preserve">3010:  </w:t>
            </w:r>
            <w:r w:rsidRPr="00CD5A0E">
              <w:rPr>
                <w:sz w:val="16"/>
                <w:szCs w:val="16"/>
              </w:rPr>
              <w:t>The course will discuss basic principles of neurophysiology working from the level of the ion channel to the whole system. Prereq: 3000 or 3050, or permission of instructor.</w:t>
            </w:r>
          </w:p>
        </w:tc>
        <w:tc>
          <w:tcPr>
            <w:tcW w:w="1705" w:type="dxa"/>
          </w:tcPr>
          <w:p w14:paraId="2AFAAD27" w14:textId="2EBE175F" w:rsidR="00054822" w:rsidRDefault="008653F3" w:rsidP="008653F3">
            <w:r>
              <w:t>Neuroscience</w:t>
            </w:r>
          </w:p>
        </w:tc>
      </w:tr>
      <w:tr w:rsidR="00444C5E" w:rsidRPr="00560E06" w14:paraId="5042B305" w14:textId="77777777" w:rsidTr="00FA1CA4">
        <w:tc>
          <w:tcPr>
            <w:tcW w:w="2346" w:type="dxa"/>
          </w:tcPr>
          <w:p w14:paraId="2D8718BE" w14:textId="75E918F7" w:rsidR="00444C5E" w:rsidRDefault="00444C5E" w:rsidP="008653F3">
            <w:pPr>
              <w:rPr>
                <w:rFonts w:cs="Arial"/>
              </w:rPr>
            </w:pPr>
            <w:r>
              <w:rPr>
                <w:rFonts w:cs="Arial"/>
              </w:rPr>
              <w:t xml:space="preserve">Intro to Pathophysiology </w:t>
            </w:r>
          </w:p>
        </w:tc>
        <w:tc>
          <w:tcPr>
            <w:tcW w:w="1161" w:type="dxa"/>
          </w:tcPr>
          <w:p w14:paraId="32CD0B77" w14:textId="35DE660A" w:rsidR="00444C5E" w:rsidRDefault="00444C5E" w:rsidP="008653F3">
            <w:r>
              <w:t>HTHRHSC 5500</w:t>
            </w:r>
          </w:p>
        </w:tc>
        <w:tc>
          <w:tcPr>
            <w:tcW w:w="900" w:type="dxa"/>
          </w:tcPr>
          <w:p w14:paraId="7F3D90EB" w14:textId="526633CF" w:rsidR="00444C5E" w:rsidRDefault="00444C5E" w:rsidP="008653F3">
            <w:r>
              <w:t>4</w:t>
            </w:r>
          </w:p>
        </w:tc>
        <w:tc>
          <w:tcPr>
            <w:tcW w:w="6838" w:type="dxa"/>
          </w:tcPr>
          <w:p w14:paraId="77ED8C84" w14:textId="6BD7D729" w:rsidR="00444C5E" w:rsidRDefault="00444C5E" w:rsidP="00444C5E">
            <w:pPr>
              <w:rPr>
                <w:sz w:val="16"/>
                <w:szCs w:val="16"/>
              </w:rPr>
            </w:pPr>
            <w:r w:rsidRPr="00444C5E">
              <w:rPr>
                <w:sz w:val="16"/>
                <w:szCs w:val="16"/>
              </w:rPr>
              <w:t>Fundamental concepts of pathophysiology including etiology, signs, symptoms, diagnosis, treatment, and complications of major body system disorders.</w:t>
            </w:r>
            <w:r>
              <w:rPr>
                <w:sz w:val="16"/>
                <w:szCs w:val="16"/>
              </w:rPr>
              <w:t xml:space="preserve">  </w:t>
            </w:r>
            <w:r w:rsidRPr="00444C5E">
              <w:rPr>
                <w:sz w:val="16"/>
                <w:szCs w:val="16"/>
              </w:rPr>
              <w:t>Prereq: EEOB 2520 (232) or Physio 3102 (PhysioCB 312), or permission of instructor.</w:t>
            </w:r>
          </w:p>
        </w:tc>
        <w:tc>
          <w:tcPr>
            <w:tcW w:w="1705" w:type="dxa"/>
          </w:tcPr>
          <w:p w14:paraId="6F349B9C" w14:textId="2FFD5F4E" w:rsidR="00444C5E" w:rsidRDefault="00444C5E" w:rsidP="008653F3">
            <w:r>
              <w:t>Pathology</w:t>
            </w:r>
          </w:p>
        </w:tc>
      </w:tr>
      <w:tr w:rsidR="00054822" w:rsidRPr="00560E06" w14:paraId="0ABD6F2B" w14:textId="77777777" w:rsidTr="00FA1CA4">
        <w:tc>
          <w:tcPr>
            <w:tcW w:w="2346" w:type="dxa"/>
          </w:tcPr>
          <w:p w14:paraId="4C579ABC" w14:textId="45CBBCA0" w:rsidR="00054822" w:rsidRPr="00560E06" w:rsidRDefault="008653F3" w:rsidP="008653F3">
            <w:pPr>
              <w:rPr>
                <w:rFonts w:cs="Arial"/>
              </w:rPr>
            </w:pPr>
            <w:r>
              <w:rPr>
                <w:rFonts w:cs="Arial"/>
              </w:rPr>
              <w:t>Human Physiology I &amp; II</w:t>
            </w:r>
          </w:p>
        </w:tc>
        <w:tc>
          <w:tcPr>
            <w:tcW w:w="1161" w:type="dxa"/>
          </w:tcPr>
          <w:p w14:paraId="1AC93F2B" w14:textId="7347C0BB" w:rsidR="008653F3" w:rsidRDefault="008653F3" w:rsidP="008653F3">
            <w:r>
              <w:t>PHYSIO 3</w:t>
            </w:r>
            <w:r w:rsidR="00CD5A0E">
              <w:t>101</w:t>
            </w:r>
            <w:r>
              <w:t xml:space="preserve"> +</w:t>
            </w:r>
          </w:p>
          <w:p w14:paraId="57D80C37" w14:textId="684173A3" w:rsidR="00054822" w:rsidRPr="00560E06" w:rsidRDefault="008653F3" w:rsidP="008653F3">
            <w:r>
              <w:t>3102</w:t>
            </w:r>
          </w:p>
        </w:tc>
        <w:tc>
          <w:tcPr>
            <w:tcW w:w="900" w:type="dxa"/>
          </w:tcPr>
          <w:p w14:paraId="667D3487" w14:textId="77777777" w:rsidR="00CD5A0E" w:rsidRDefault="008653F3" w:rsidP="008653F3">
            <w:r>
              <w:t>3</w:t>
            </w:r>
            <w:r w:rsidR="00CD5A0E">
              <w:t>+</w:t>
            </w:r>
          </w:p>
          <w:p w14:paraId="165985BB" w14:textId="15BCA6AB" w:rsidR="00054822" w:rsidRPr="00D86CB9" w:rsidRDefault="00CD5A0E" w:rsidP="008653F3">
            <w:r>
              <w:t>3</w:t>
            </w:r>
          </w:p>
        </w:tc>
        <w:tc>
          <w:tcPr>
            <w:tcW w:w="6838" w:type="dxa"/>
          </w:tcPr>
          <w:p w14:paraId="5A7E4FB9" w14:textId="2291C876" w:rsidR="00CD5A0E" w:rsidRDefault="00CD5A0E" w:rsidP="00CD5A0E">
            <w:pPr>
              <w:rPr>
                <w:sz w:val="16"/>
                <w:szCs w:val="16"/>
              </w:rPr>
            </w:pPr>
            <w:r>
              <w:rPr>
                <w:sz w:val="16"/>
                <w:szCs w:val="16"/>
              </w:rPr>
              <w:t xml:space="preserve">3101:  </w:t>
            </w:r>
            <w:r w:rsidRPr="00CD5A0E">
              <w:rPr>
                <w:sz w:val="16"/>
                <w:szCs w:val="16"/>
              </w:rPr>
              <w:t>First of a two-semester sequence. In this course the following areas of physiology are covered: cell membrane, neurophysiology, muscle an</w:t>
            </w:r>
            <w:r>
              <w:rPr>
                <w:sz w:val="16"/>
                <w:szCs w:val="16"/>
              </w:rPr>
              <w:t xml:space="preserve">d gastrointestinal physiology. </w:t>
            </w:r>
            <w:r w:rsidRPr="00CD5A0E">
              <w:rPr>
                <w:sz w:val="16"/>
                <w:szCs w:val="16"/>
              </w:rPr>
              <w:t>Prereq: Two semesters of Chem.</w:t>
            </w:r>
          </w:p>
          <w:p w14:paraId="036C120E" w14:textId="7F8DECA8" w:rsidR="00054822" w:rsidRPr="00560E06" w:rsidRDefault="00CD5A0E" w:rsidP="00CD5A0E">
            <w:pPr>
              <w:rPr>
                <w:sz w:val="16"/>
                <w:szCs w:val="16"/>
              </w:rPr>
            </w:pPr>
            <w:r>
              <w:rPr>
                <w:sz w:val="16"/>
                <w:szCs w:val="16"/>
              </w:rPr>
              <w:t xml:space="preserve">3102:  </w:t>
            </w:r>
            <w:r w:rsidRPr="00CD5A0E">
              <w:rPr>
                <w:sz w:val="16"/>
                <w:szCs w:val="16"/>
              </w:rPr>
              <w:t xml:space="preserve">Second of a two-semester sequence. In this course the following areas of physiology are covered: cardiovascular, respiration, renal, endocrine physiology and reproduction. Sp Sem. Prereq: Physio 3101  </w:t>
            </w:r>
          </w:p>
        </w:tc>
        <w:tc>
          <w:tcPr>
            <w:tcW w:w="1705" w:type="dxa"/>
          </w:tcPr>
          <w:p w14:paraId="63FD62A0" w14:textId="0743EA27" w:rsidR="00054822" w:rsidRDefault="00CD5A0E" w:rsidP="008653F3">
            <w:r>
              <w:t>Physiology</w:t>
            </w:r>
          </w:p>
        </w:tc>
      </w:tr>
      <w:tr w:rsidR="00DD5812" w:rsidRPr="00560E06" w14:paraId="1DADD0FF" w14:textId="77777777" w:rsidTr="00FA1CA4">
        <w:tc>
          <w:tcPr>
            <w:tcW w:w="2346" w:type="dxa"/>
          </w:tcPr>
          <w:p w14:paraId="13A0C405" w14:textId="263F6ECA" w:rsidR="00DD5812" w:rsidRDefault="00DD5812" w:rsidP="00DD5812">
            <w:pPr>
              <w:rPr>
                <w:rFonts w:cs="Arial"/>
              </w:rPr>
            </w:pPr>
            <w:r>
              <w:rPr>
                <w:rFonts w:cs="Arial"/>
              </w:rPr>
              <w:t>Human Physiology</w:t>
            </w:r>
          </w:p>
        </w:tc>
        <w:tc>
          <w:tcPr>
            <w:tcW w:w="1161" w:type="dxa"/>
          </w:tcPr>
          <w:p w14:paraId="198CB16A" w14:textId="75458BDC" w:rsidR="00DD5812" w:rsidRDefault="00DD5812" w:rsidP="00DD5812">
            <w:r>
              <w:t>EEOB 2520</w:t>
            </w:r>
          </w:p>
        </w:tc>
        <w:tc>
          <w:tcPr>
            <w:tcW w:w="900" w:type="dxa"/>
          </w:tcPr>
          <w:p w14:paraId="457EDF76" w14:textId="08136FC9" w:rsidR="00DD5812" w:rsidRDefault="00DD5812" w:rsidP="00DD5812">
            <w:r>
              <w:t>3</w:t>
            </w:r>
          </w:p>
        </w:tc>
        <w:tc>
          <w:tcPr>
            <w:tcW w:w="6838" w:type="dxa"/>
          </w:tcPr>
          <w:p w14:paraId="2F4F954C" w14:textId="6CB4250B" w:rsidR="00DD5812" w:rsidRDefault="00DD5812" w:rsidP="00DD5812">
            <w:pPr>
              <w:rPr>
                <w:sz w:val="16"/>
                <w:szCs w:val="16"/>
              </w:rPr>
            </w:pPr>
            <w:r w:rsidRPr="000D76ED">
              <w:rPr>
                <w:sz w:val="16"/>
                <w:szCs w:val="16"/>
              </w:rPr>
              <w:t>A survey of the human nervous system, sense organs, muscle function, circulation, respiration, digestion, metabolism, kidney function, and reproduction.</w:t>
            </w:r>
            <w:r>
              <w:rPr>
                <w:sz w:val="16"/>
                <w:szCs w:val="16"/>
              </w:rPr>
              <w:t xml:space="preserve">  </w:t>
            </w:r>
            <w:r w:rsidRPr="000D76ED">
              <w:rPr>
                <w:sz w:val="16"/>
                <w:szCs w:val="16"/>
              </w:rPr>
              <w:t xml:space="preserve">Prereq: 3 sem cr hrs in Biological Sciences. </w:t>
            </w:r>
          </w:p>
        </w:tc>
        <w:tc>
          <w:tcPr>
            <w:tcW w:w="1705" w:type="dxa"/>
          </w:tcPr>
          <w:p w14:paraId="1B1F5FE0" w14:textId="4F726429" w:rsidR="00DD5812" w:rsidRDefault="00DD5812" w:rsidP="00DD5812">
            <w:r>
              <w:t>Physiology</w:t>
            </w:r>
          </w:p>
        </w:tc>
      </w:tr>
    </w:tbl>
    <w:p w14:paraId="646B3FA8" w14:textId="77777777" w:rsidR="00D0335A" w:rsidRDefault="00D0335A"/>
    <w:tbl>
      <w:tblPr>
        <w:tblStyle w:val="TableGrid"/>
        <w:tblW w:w="0" w:type="auto"/>
        <w:tblLook w:val="04A0" w:firstRow="1" w:lastRow="0" w:firstColumn="1" w:lastColumn="0" w:noHBand="0" w:noVBand="1"/>
      </w:tblPr>
      <w:tblGrid>
        <w:gridCol w:w="2346"/>
        <w:gridCol w:w="1161"/>
        <w:gridCol w:w="900"/>
        <w:gridCol w:w="6838"/>
        <w:gridCol w:w="1705"/>
      </w:tblGrid>
      <w:tr w:rsidR="00054822" w:rsidRPr="00560E06" w14:paraId="7931575B" w14:textId="77777777" w:rsidTr="00FA1CA4">
        <w:tc>
          <w:tcPr>
            <w:tcW w:w="2346" w:type="dxa"/>
          </w:tcPr>
          <w:p w14:paraId="645D076D" w14:textId="1FF0E63D" w:rsidR="00054822" w:rsidRPr="00560E06" w:rsidRDefault="00CD5A0E" w:rsidP="008653F3">
            <w:pPr>
              <w:rPr>
                <w:rFonts w:cs="Arial"/>
              </w:rPr>
            </w:pPr>
            <w:r>
              <w:rPr>
                <w:rFonts w:cs="Arial"/>
              </w:rPr>
              <w:t>Human Physiology</w:t>
            </w:r>
          </w:p>
        </w:tc>
        <w:tc>
          <w:tcPr>
            <w:tcW w:w="1161" w:type="dxa"/>
          </w:tcPr>
          <w:p w14:paraId="5FF2D855" w14:textId="3F630968" w:rsidR="00054822" w:rsidRPr="00560E06" w:rsidRDefault="00CD5A0E" w:rsidP="008653F3">
            <w:r>
              <w:t>PHYSIO 3200</w:t>
            </w:r>
          </w:p>
        </w:tc>
        <w:tc>
          <w:tcPr>
            <w:tcW w:w="900" w:type="dxa"/>
          </w:tcPr>
          <w:p w14:paraId="026218C3" w14:textId="556CB6DE" w:rsidR="00054822" w:rsidRPr="00D86CB9" w:rsidRDefault="00CD5A0E" w:rsidP="008653F3">
            <w:r>
              <w:t>5</w:t>
            </w:r>
          </w:p>
        </w:tc>
        <w:tc>
          <w:tcPr>
            <w:tcW w:w="6838" w:type="dxa"/>
          </w:tcPr>
          <w:p w14:paraId="085CA931" w14:textId="3CBA4B74" w:rsidR="00054822" w:rsidRPr="00560E06" w:rsidRDefault="00CD5A0E" w:rsidP="00CD5A0E">
            <w:pPr>
              <w:rPr>
                <w:sz w:val="16"/>
                <w:szCs w:val="16"/>
              </w:rPr>
            </w:pPr>
            <w:r w:rsidRPr="00CD5A0E">
              <w:rPr>
                <w:sz w:val="16"/>
                <w:szCs w:val="16"/>
              </w:rPr>
              <w:t>Teaches the physiology of human organ systems, including the following: nervous system, muscle, gastrointestinal, cardiovascular, respiratory, renal, endocrine, and reproductive systems. This course is designed for students who are planning careers in the health sciences. This is a one-semester course.</w:t>
            </w:r>
            <w:r>
              <w:rPr>
                <w:sz w:val="16"/>
                <w:szCs w:val="16"/>
              </w:rPr>
              <w:t xml:space="preserve">  </w:t>
            </w:r>
            <w:r w:rsidRPr="00CD5A0E">
              <w:rPr>
                <w:sz w:val="16"/>
                <w:szCs w:val="16"/>
              </w:rPr>
              <w:t>Prereq: 6 sem cr hs in the biological sciences.</w:t>
            </w:r>
          </w:p>
        </w:tc>
        <w:tc>
          <w:tcPr>
            <w:tcW w:w="1705" w:type="dxa"/>
          </w:tcPr>
          <w:p w14:paraId="65D360B1" w14:textId="29C83431" w:rsidR="00054822" w:rsidRDefault="00CD5A0E" w:rsidP="008653F3">
            <w:r>
              <w:t>Physiology</w:t>
            </w:r>
          </w:p>
        </w:tc>
      </w:tr>
      <w:tr w:rsidR="00054822" w:rsidRPr="00560E06" w14:paraId="33B05308" w14:textId="77777777" w:rsidTr="00C11F28">
        <w:tc>
          <w:tcPr>
            <w:tcW w:w="2346" w:type="dxa"/>
          </w:tcPr>
          <w:p w14:paraId="1B74F99F" w14:textId="22DA6447" w:rsidR="00054822" w:rsidRPr="00560E06" w:rsidRDefault="00FA1CA4" w:rsidP="008653F3">
            <w:pPr>
              <w:rPr>
                <w:rFonts w:cs="Arial"/>
              </w:rPr>
            </w:pPr>
            <w:r>
              <w:rPr>
                <w:rFonts w:cs="Arial"/>
              </w:rPr>
              <w:t>Quantitative Statistical Methods in Psych</w:t>
            </w:r>
          </w:p>
        </w:tc>
        <w:tc>
          <w:tcPr>
            <w:tcW w:w="1161" w:type="dxa"/>
          </w:tcPr>
          <w:p w14:paraId="719911E4" w14:textId="54B53723" w:rsidR="00054822" w:rsidRPr="00560E06" w:rsidRDefault="00FA1CA4" w:rsidP="008653F3">
            <w:r>
              <w:t>PSYCH 3321</w:t>
            </w:r>
          </w:p>
        </w:tc>
        <w:tc>
          <w:tcPr>
            <w:tcW w:w="900" w:type="dxa"/>
          </w:tcPr>
          <w:p w14:paraId="18503C76" w14:textId="471116A0" w:rsidR="00054822" w:rsidRPr="00D86CB9" w:rsidRDefault="00FA1CA4" w:rsidP="008653F3">
            <w:r>
              <w:t>3</w:t>
            </w:r>
          </w:p>
        </w:tc>
        <w:tc>
          <w:tcPr>
            <w:tcW w:w="6838" w:type="dxa"/>
            <w:shd w:val="clear" w:color="auto" w:fill="FFFFFF" w:themeFill="background1"/>
          </w:tcPr>
          <w:p w14:paraId="113A1F33" w14:textId="77777777" w:rsidR="00C11F28" w:rsidRPr="00C11F28" w:rsidRDefault="00C11F28" w:rsidP="00C11F28">
            <w:pPr>
              <w:rPr>
                <w:sz w:val="16"/>
                <w:szCs w:val="16"/>
              </w:rPr>
            </w:pPr>
            <w:r w:rsidRPr="00C11F28">
              <w:rPr>
                <w:sz w:val="16"/>
                <w:szCs w:val="16"/>
              </w:rPr>
              <w:t>A concentrated examination of applications of statistical tools in inference in contemporary psychology; hypothesis testing, regression, correlation, and analysis of variance.</w:t>
            </w:r>
          </w:p>
          <w:p w14:paraId="592C2C3E" w14:textId="7DCB990D" w:rsidR="00054822" w:rsidRPr="00560E06" w:rsidRDefault="00C11F28" w:rsidP="00C11F28">
            <w:pPr>
              <w:rPr>
                <w:sz w:val="16"/>
                <w:szCs w:val="16"/>
              </w:rPr>
            </w:pPr>
            <w:r w:rsidRPr="00C11F28">
              <w:rPr>
                <w:sz w:val="16"/>
                <w:szCs w:val="16"/>
              </w:rPr>
              <w:t>Prereq: 1100 (100) or 1100H (100H), and a grade of B or above in 2220 (220) or 2220H (220H).</w:t>
            </w:r>
          </w:p>
        </w:tc>
        <w:tc>
          <w:tcPr>
            <w:tcW w:w="1705" w:type="dxa"/>
          </w:tcPr>
          <w:p w14:paraId="0EAA3B44" w14:textId="6D235DCD" w:rsidR="00054822" w:rsidRDefault="00FA1CA4" w:rsidP="008653F3">
            <w:r>
              <w:t>Social Science Statistics</w:t>
            </w:r>
          </w:p>
        </w:tc>
      </w:tr>
    </w:tbl>
    <w:p w14:paraId="6583AF88" w14:textId="39A730AC" w:rsidR="00054822" w:rsidRDefault="00054822" w:rsidP="00E86E90">
      <w:pPr>
        <w:rPr>
          <w:b/>
        </w:rPr>
      </w:pPr>
    </w:p>
    <w:p w14:paraId="736FEDEC" w14:textId="69BAC669" w:rsidR="00FA1CA4" w:rsidRPr="008F17C8" w:rsidRDefault="008F17C8" w:rsidP="00E86E90">
      <w:pPr>
        <w:rPr>
          <w:b/>
          <w:color w:val="FF0000"/>
          <w:sz w:val="24"/>
          <w:szCs w:val="24"/>
        </w:rPr>
      </w:pPr>
      <w:r>
        <w:rPr>
          <w:b/>
          <w:color w:val="FF0000"/>
          <w:sz w:val="24"/>
          <w:szCs w:val="24"/>
        </w:rPr>
        <w:t>Ohio State-</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D0335A" w14:paraId="363A6266" w14:textId="77777777" w:rsidTr="00AC5C8D">
        <w:tc>
          <w:tcPr>
            <w:tcW w:w="2354" w:type="dxa"/>
          </w:tcPr>
          <w:p w14:paraId="32BE46CC" w14:textId="77777777" w:rsidR="00D0335A" w:rsidRDefault="00D0335A" w:rsidP="00AC5C8D">
            <w:r w:rsidRPr="42551CE2">
              <w:rPr>
                <w:b/>
                <w:bCs/>
              </w:rPr>
              <w:t>COURSE NAME</w:t>
            </w:r>
          </w:p>
        </w:tc>
        <w:tc>
          <w:tcPr>
            <w:tcW w:w="1080" w:type="dxa"/>
          </w:tcPr>
          <w:p w14:paraId="48AEDEBE" w14:textId="77777777" w:rsidR="00D0335A" w:rsidRDefault="00D0335A" w:rsidP="00AC5C8D">
            <w:r w:rsidRPr="42551CE2">
              <w:rPr>
                <w:b/>
                <w:bCs/>
              </w:rPr>
              <w:t>COURSE NUMBER</w:t>
            </w:r>
          </w:p>
        </w:tc>
        <w:tc>
          <w:tcPr>
            <w:tcW w:w="900" w:type="dxa"/>
          </w:tcPr>
          <w:p w14:paraId="77A408AB" w14:textId="77777777" w:rsidR="00D0335A" w:rsidRDefault="00D0335A" w:rsidP="00AC5C8D">
            <w:r w:rsidRPr="42551CE2">
              <w:rPr>
                <w:b/>
                <w:bCs/>
              </w:rPr>
              <w:t>CREDIT HOURS</w:t>
            </w:r>
          </w:p>
        </w:tc>
        <w:tc>
          <w:tcPr>
            <w:tcW w:w="6908" w:type="dxa"/>
          </w:tcPr>
          <w:p w14:paraId="6AED8CAB" w14:textId="77777777" w:rsidR="00D0335A" w:rsidRDefault="00D0335A" w:rsidP="00AC5C8D">
            <w:r w:rsidRPr="42551CE2">
              <w:rPr>
                <w:b/>
                <w:bCs/>
              </w:rPr>
              <w:t>Course Description</w:t>
            </w:r>
          </w:p>
        </w:tc>
      </w:tr>
      <w:tr w:rsidR="00D0335A" w:rsidRPr="00BA7687" w14:paraId="44A54B88" w14:textId="77777777" w:rsidTr="00AC5C8D">
        <w:tc>
          <w:tcPr>
            <w:tcW w:w="2354" w:type="dxa"/>
          </w:tcPr>
          <w:p w14:paraId="78DDBAA5" w14:textId="3B616590" w:rsidR="00D0335A" w:rsidRPr="00BA7687" w:rsidRDefault="00D0335A" w:rsidP="00AC5C8D">
            <w:pPr>
              <w:rPr>
                <w:bCs/>
              </w:rPr>
            </w:pPr>
            <w:r>
              <w:rPr>
                <w:bCs/>
              </w:rPr>
              <w:t>Human Genetics</w:t>
            </w:r>
          </w:p>
        </w:tc>
        <w:tc>
          <w:tcPr>
            <w:tcW w:w="1080" w:type="dxa"/>
          </w:tcPr>
          <w:p w14:paraId="6D4E32BE" w14:textId="377C6CA9" w:rsidR="00D0335A" w:rsidRPr="00BA7687" w:rsidRDefault="00D0335A" w:rsidP="00AC5C8D">
            <w:pPr>
              <w:rPr>
                <w:bCs/>
              </w:rPr>
            </w:pPr>
            <w:r>
              <w:rPr>
                <w:bCs/>
              </w:rPr>
              <w:t>PATHOL 5733</w:t>
            </w:r>
          </w:p>
        </w:tc>
        <w:tc>
          <w:tcPr>
            <w:tcW w:w="900" w:type="dxa"/>
          </w:tcPr>
          <w:p w14:paraId="6BFD84F4" w14:textId="22821ACF" w:rsidR="00D0335A" w:rsidRPr="00BA7687" w:rsidRDefault="00D0335A" w:rsidP="00AC5C8D">
            <w:pPr>
              <w:rPr>
                <w:bCs/>
              </w:rPr>
            </w:pPr>
            <w:r>
              <w:rPr>
                <w:bCs/>
              </w:rPr>
              <w:t>2</w:t>
            </w:r>
          </w:p>
        </w:tc>
        <w:tc>
          <w:tcPr>
            <w:tcW w:w="6908" w:type="dxa"/>
          </w:tcPr>
          <w:p w14:paraId="77E26E10" w14:textId="4759F16E" w:rsidR="00D0335A" w:rsidRPr="00BA7687" w:rsidRDefault="00D0335A" w:rsidP="00AC5C8D">
            <w:pPr>
              <w:rPr>
                <w:bCs/>
                <w:sz w:val="16"/>
                <w:szCs w:val="16"/>
              </w:rPr>
            </w:pPr>
            <w:r w:rsidRPr="00FA1CA4">
              <w:rPr>
                <w:bCs/>
                <w:sz w:val="16"/>
                <w:szCs w:val="16"/>
              </w:rPr>
              <w:t>The principles of human genetics covering mapping of disease genes, defects causing human disease, the cloning of disease genes, gene therapy, transgene, and specific pathological disorders.</w:t>
            </w:r>
          </w:p>
        </w:tc>
      </w:tr>
      <w:tr w:rsidR="00DD5812" w:rsidRPr="00BA7687" w14:paraId="41040280" w14:textId="77777777" w:rsidTr="0024421A">
        <w:tc>
          <w:tcPr>
            <w:tcW w:w="2354" w:type="dxa"/>
          </w:tcPr>
          <w:p w14:paraId="797D2196" w14:textId="7267F2B4" w:rsidR="00DD5812" w:rsidRDefault="00DD5812" w:rsidP="00D0335A">
            <w:pPr>
              <w:rPr>
                <w:rFonts w:cs="Arial"/>
              </w:rPr>
            </w:pPr>
            <w:r>
              <w:rPr>
                <w:rFonts w:cs="Arial"/>
              </w:rPr>
              <w:t>Human Anatomy</w:t>
            </w:r>
          </w:p>
        </w:tc>
        <w:tc>
          <w:tcPr>
            <w:tcW w:w="1080" w:type="dxa"/>
          </w:tcPr>
          <w:p w14:paraId="507E7DC3" w14:textId="42782524" w:rsidR="00DD5812" w:rsidRDefault="00DD5812" w:rsidP="00D0335A">
            <w:r>
              <w:t>EEOB 2510</w:t>
            </w:r>
          </w:p>
        </w:tc>
        <w:tc>
          <w:tcPr>
            <w:tcW w:w="900" w:type="dxa"/>
          </w:tcPr>
          <w:p w14:paraId="1FAB8EDD" w14:textId="18D6E339" w:rsidR="00DD5812" w:rsidRDefault="00DD5812" w:rsidP="00D0335A">
            <w:r>
              <w:t>3</w:t>
            </w:r>
          </w:p>
        </w:tc>
        <w:tc>
          <w:tcPr>
            <w:tcW w:w="6908" w:type="dxa"/>
          </w:tcPr>
          <w:p w14:paraId="139472C7" w14:textId="5CCE538B" w:rsidR="00DD5812" w:rsidRPr="000D76ED" w:rsidRDefault="00DD5812" w:rsidP="00D0335A">
            <w:pPr>
              <w:rPr>
                <w:sz w:val="16"/>
                <w:szCs w:val="16"/>
              </w:rPr>
            </w:pPr>
            <w:r w:rsidRPr="00DD5812">
              <w:rPr>
                <w:sz w:val="16"/>
                <w:szCs w:val="16"/>
              </w:rPr>
              <w:t>An introduction to human anatomy; small mammal dissection.</w:t>
            </w:r>
          </w:p>
        </w:tc>
      </w:tr>
    </w:tbl>
    <w:p w14:paraId="02CF9685" w14:textId="77777777" w:rsidR="00FA1CA4" w:rsidRDefault="00FA1CA4" w:rsidP="00E86E90">
      <w:pPr>
        <w:rPr>
          <w:b/>
        </w:rPr>
      </w:pPr>
    </w:p>
    <w:p w14:paraId="4F0AE6B7" w14:textId="77777777" w:rsidR="007762E6" w:rsidRDefault="007762E6" w:rsidP="00E86E90">
      <w:pPr>
        <w:rPr>
          <w:b/>
        </w:rPr>
      </w:pPr>
    </w:p>
    <w:p w14:paraId="35CD96A5" w14:textId="77777777" w:rsidR="0063630E" w:rsidRDefault="0063630E" w:rsidP="00E86E90">
      <w:pPr>
        <w:rPr>
          <w:b/>
        </w:rPr>
      </w:pPr>
    </w:p>
    <w:p w14:paraId="15FBD3A4" w14:textId="77777777" w:rsidR="0063630E" w:rsidRDefault="0063630E" w:rsidP="00E86E90">
      <w:pPr>
        <w:rPr>
          <w:b/>
        </w:rPr>
      </w:pPr>
    </w:p>
    <w:p w14:paraId="7893C2A6" w14:textId="77777777" w:rsidR="0063630E" w:rsidRDefault="0063630E" w:rsidP="00E86E90">
      <w:pPr>
        <w:rPr>
          <w:b/>
        </w:rPr>
      </w:pPr>
    </w:p>
    <w:p w14:paraId="3BE3A268" w14:textId="77777777" w:rsidR="0063630E" w:rsidRDefault="0063630E" w:rsidP="00E86E90">
      <w:pPr>
        <w:rPr>
          <w:b/>
        </w:rPr>
      </w:pPr>
    </w:p>
    <w:p w14:paraId="0427BB60" w14:textId="77777777" w:rsidR="0063630E" w:rsidRDefault="0063630E" w:rsidP="00E86E90">
      <w:pPr>
        <w:rPr>
          <w:b/>
        </w:rPr>
      </w:pPr>
    </w:p>
    <w:p w14:paraId="73C009C7" w14:textId="77777777" w:rsidR="0063630E" w:rsidRDefault="0063630E" w:rsidP="00E86E90">
      <w:pPr>
        <w:rPr>
          <w:b/>
        </w:rPr>
      </w:pPr>
    </w:p>
    <w:p w14:paraId="283B05DF" w14:textId="77777777" w:rsidR="0063630E" w:rsidRDefault="0063630E" w:rsidP="00E86E90">
      <w:pPr>
        <w:rPr>
          <w:b/>
        </w:rPr>
      </w:pPr>
    </w:p>
    <w:p w14:paraId="5BF35240" w14:textId="49B65090" w:rsidR="00245045" w:rsidRDefault="00245045" w:rsidP="00E86E90">
      <w:pPr>
        <w:rPr>
          <w:b/>
        </w:rPr>
      </w:pPr>
    </w:p>
    <w:p w14:paraId="29CD72B5" w14:textId="77777777" w:rsidR="00245045" w:rsidRDefault="00245045" w:rsidP="00E86E90">
      <w:pPr>
        <w:rPr>
          <w:b/>
        </w:rPr>
      </w:pPr>
    </w:p>
    <w:p w14:paraId="20892BC0" w14:textId="77777777" w:rsidR="0063630E" w:rsidRDefault="0063630E" w:rsidP="00E86E90">
      <w:pPr>
        <w:rPr>
          <w:b/>
        </w:rPr>
      </w:pPr>
    </w:p>
    <w:p w14:paraId="7041C8C7" w14:textId="77777777" w:rsidR="00A67B82" w:rsidRPr="008F17C8" w:rsidRDefault="00A67B82" w:rsidP="00E86E90">
      <w:pPr>
        <w:rPr>
          <w:b/>
          <w:color w:val="FF0000"/>
          <w:sz w:val="24"/>
          <w:szCs w:val="24"/>
        </w:rPr>
      </w:pPr>
      <w:r w:rsidRPr="008F17C8">
        <w:rPr>
          <w:b/>
          <w:color w:val="FF0000"/>
          <w:sz w:val="24"/>
          <w:szCs w:val="24"/>
        </w:rPr>
        <w:t>Ohio University</w:t>
      </w:r>
    </w:p>
    <w:tbl>
      <w:tblPr>
        <w:tblStyle w:val="TableGrid"/>
        <w:tblW w:w="0" w:type="auto"/>
        <w:tblLook w:val="04A0" w:firstRow="1" w:lastRow="0" w:firstColumn="1" w:lastColumn="0" w:noHBand="0" w:noVBand="1"/>
      </w:tblPr>
      <w:tblGrid>
        <w:gridCol w:w="2354"/>
        <w:gridCol w:w="1080"/>
        <w:gridCol w:w="900"/>
        <w:gridCol w:w="6907"/>
        <w:gridCol w:w="1709"/>
      </w:tblGrid>
      <w:tr w:rsidR="009F291B" w14:paraId="37DBA89F" w14:textId="77777777" w:rsidTr="00AC5C8D">
        <w:tc>
          <w:tcPr>
            <w:tcW w:w="2354" w:type="dxa"/>
          </w:tcPr>
          <w:p w14:paraId="762D2B1E" w14:textId="77777777" w:rsidR="009F291B" w:rsidRDefault="009F291B" w:rsidP="00AC5C8D">
            <w:pPr>
              <w:rPr>
                <w:b/>
              </w:rPr>
            </w:pPr>
            <w:r>
              <w:rPr>
                <w:b/>
              </w:rPr>
              <w:t>COURSE NAME</w:t>
            </w:r>
          </w:p>
        </w:tc>
        <w:tc>
          <w:tcPr>
            <w:tcW w:w="1080" w:type="dxa"/>
          </w:tcPr>
          <w:p w14:paraId="3DDC278B" w14:textId="77777777" w:rsidR="009F291B" w:rsidRDefault="009F291B" w:rsidP="00AC5C8D">
            <w:pPr>
              <w:rPr>
                <w:b/>
              </w:rPr>
            </w:pPr>
            <w:r>
              <w:rPr>
                <w:b/>
              </w:rPr>
              <w:t>COURSE NUMBER</w:t>
            </w:r>
          </w:p>
        </w:tc>
        <w:tc>
          <w:tcPr>
            <w:tcW w:w="900" w:type="dxa"/>
          </w:tcPr>
          <w:p w14:paraId="41E5CCE6" w14:textId="77777777" w:rsidR="009F291B" w:rsidRDefault="009F291B" w:rsidP="00AC5C8D">
            <w:pPr>
              <w:rPr>
                <w:b/>
              </w:rPr>
            </w:pPr>
            <w:r>
              <w:rPr>
                <w:b/>
              </w:rPr>
              <w:t>CREDIT HOURS</w:t>
            </w:r>
          </w:p>
        </w:tc>
        <w:tc>
          <w:tcPr>
            <w:tcW w:w="6907" w:type="dxa"/>
          </w:tcPr>
          <w:p w14:paraId="27F25F62" w14:textId="77777777" w:rsidR="009F291B" w:rsidRDefault="009F291B" w:rsidP="00AC5C8D">
            <w:pPr>
              <w:rPr>
                <w:b/>
              </w:rPr>
            </w:pPr>
            <w:r>
              <w:rPr>
                <w:b/>
              </w:rPr>
              <w:t>Course Description</w:t>
            </w:r>
          </w:p>
        </w:tc>
        <w:tc>
          <w:tcPr>
            <w:tcW w:w="1709" w:type="dxa"/>
          </w:tcPr>
          <w:p w14:paraId="1842058D" w14:textId="77777777" w:rsidR="009F291B" w:rsidRDefault="009F291B" w:rsidP="00AC5C8D">
            <w:pPr>
              <w:rPr>
                <w:b/>
              </w:rPr>
            </w:pPr>
            <w:r>
              <w:rPr>
                <w:b/>
              </w:rPr>
              <w:t>CSU Equivalent</w:t>
            </w:r>
          </w:p>
        </w:tc>
      </w:tr>
      <w:tr w:rsidR="009F291B" w:rsidRPr="00560E06" w14:paraId="792815F7" w14:textId="77777777" w:rsidTr="00AC5C8D">
        <w:tc>
          <w:tcPr>
            <w:tcW w:w="2354" w:type="dxa"/>
          </w:tcPr>
          <w:p w14:paraId="00E0B0A9" w14:textId="77777777" w:rsidR="009F291B" w:rsidRPr="00560E06" w:rsidRDefault="009F291B" w:rsidP="00AC5C8D">
            <w:r w:rsidRPr="00560E06">
              <w:rPr>
                <w:rFonts w:cs="Arial"/>
              </w:rPr>
              <w:t>Abnormal Psychology</w:t>
            </w:r>
          </w:p>
        </w:tc>
        <w:tc>
          <w:tcPr>
            <w:tcW w:w="1080" w:type="dxa"/>
          </w:tcPr>
          <w:p w14:paraId="46E5EF27" w14:textId="528219A3" w:rsidR="009F291B" w:rsidRPr="00560E06" w:rsidRDefault="009F291B" w:rsidP="009F291B">
            <w:r w:rsidRPr="00560E06">
              <w:t>PSY 2</w:t>
            </w:r>
            <w:r>
              <w:t>710</w:t>
            </w:r>
          </w:p>
        </w:tc>
        <w:tc>
          <w:tcPr>
            <w:tcW w:w="900" w:type="dxa"/>
          </w:tcPr>
          <w:p w14:paraId="7E148800" w14:textId="77777777" w:rsidR="009F291B" w:rsidRPr="00D86CB9" w:rsidRDefault="009F291B" w:rsidP="00AC5C8D">
            <w:r w:rsidRPr="00D86CB9">
              <w:t>3</w:t>
            </w:r>
          </w:p>
        </w:tc>
        <w:tc>
          <w:tcPr>
            <w:tcW w:w="6907" w:type="dxa"/>
          </w:tcPr>
          <w:p w14:paraId="74B275B0" w14:textId="3C734640" w:rsidR="009F291B" w:rsidRPr="00560E06" w:rsidRDefault="009F291B" w:rsidP="009F291B">
            <w:pPr>
              <w:rPr>
                <w:sz w:val="16"/>
                <w:szCs w:val="16"/>
              </w:rPr>
            </w:pPr>
            <w:r w:rsidRPr="009F291B">
              <w:rPr>
                <w:sz w:val="16"/>
                <w:szCs w:val="16"/>
              </w:rPr>
              <w:t>Development, presentation, and assessment of psychological disorders, with evaluation of major etiological theories and research findings. Requisites: 7 Hours in PSY including 101D or 1010</w:t>
            </w:r>
          </w:p>
        </w:tc>
        <w:tc>
          <w:tcPr>
            <w:tcW w:w="1709" w:type="dxa"/>
          </w:tcPr>
          <w:p w14:paraId="7D59CD5B" w14:textId="77777777" w:rsidR="009F291B" w:rsidRPr="00560E06" w:rsidRDefault="009F291B" w:rsidP="00AC5C8D">
            <w:r>
              <w:t>Abnormal Psychology</w:t>
            </w:r>
          </w:p>
        </w:tc>
      </w:tr>
      <w:tr w:rsidR="009F291B" w:rsidRPr="00560E06" w14:paraId="361B9705" w14:textId="77777777" w:rsidTr="00AC5C8D">
        <w:tc>
          <w:tcPr>
            <w:tcW w:w="2354" w:type="dxa"/>
          </w:tcPr>
          <w:p w14:paraId="305E4947" w14:textId="6788201E" w:rsidR="009F291B" w:rsidRPr="00560E06" w:rsidRDefault="009F291B" w:rsidP="00AC5C8D">
            <w:pPr>
              <w:rPr>
                <w:rFonts w:cs="Arial"/>
              </w:rPr>
            </w:pPr>
            <w:r>
              <w:rPr>
                <w:rFonts w:cs="Arial"/>
              </w:rPr>
              <w:t>Human Anatomy &amp; Human Anatomy Lab</w:t>
            </w:r>
          </w:p>
        </w:tc>
        <w:tc>
          <w:tcPr>
            <w:tcW w:w="1080" w:type="dxa"/>
          </w:tcPr>
          <w:p w14:paraId="51E5D64B" w14:textId="77777777" w:rsidR="009F291B" w:rsidRDefault="009F291B" w:rsidP="009F291B">
            <w:r>
              <w:t>BIOS 3010 +</w:t>
            </w:r>
          </w:p>
          <w:p w14:paraId="2C2E003C" w14:textId="2D31B8B7" w:rsidR="009F291B" w:rsidRPr="00560E06" w:rsidRDefault="009F291B" w:rsidP="009F291B">
            <w:r>
              <w:t>3015</w:t>
            </w:r>
          </w:p>
        </w:tc>
        <w:tc>
          <w:tcPr>
            <w:tcW w:w="900" w:type="dxa"/>
          </w:tcPr>
          <w:p w14:paraId="1097ACAB" w14:textId="77777777" w:rsidR="00585111" w:rsidRDefault="00585111" w:rsidP="00AC5C8D"/>
          <w:p w14:paraId="6C44FE5B" w14:textId="77777777" w:rsidR="009F291B" w:rsidRDefault="009F291B" w:rsidP="00AC5C8D">
            <w:r>
              <w:t>3 +</w:t>
            </w:r>
          </w:p>
          <w:p w14:paraId="7BCBD6A9" w14:textId="58436824" w:rsidR="009F291B" w:rsidRPr="00D86CB9" w:rsidRDefault="009F291B" w:rsidP="00AC5C8D">
            <w:r>
              <w:t>2</w:t>
            </w:r>
          </w:p>
        </w:tc>
        <w:tc>
          <w:tcPr>
            <w:tcW w:w="6907" w:type="dxa"/>
          </w:tcPr>
          <w:p w14:paraId="348F05A8" w14:textId="77777777" w:rsidR="009F291B" w:rsidRDefault="009F291B" w:rsidP="009F291B">
            <w:pPr>
              <w:rPr>
                <w:sz w:val="16"/>
                <w:szCs w:val="16"/>
              </w:rPr>
            </w:pPr>
            <w:r>
              <w:rPr>
                <w:sz w:val="16"/>
                <w:szCs w:val="16"/>
              </w:rPr>
              <w:t xml:space="preserve">3010:  </w:t>
            </w:r>
            <w:r w:rsidRPr="009F291B">
              <w:rPr>
                <w:sz w:val="16"/>
                <w:szCs w:val="16"/>
              </w:rPr>
              <w:t xml:space="preserve">Structure and general function of all body systems with emphasis on human musculoskeletal system, and human structure/function relations. </w:t>
            </w:r>
            <w:r>
              <w:rPr>
                <w:sz w:val="16"/>
                <w:szCs w:val="16"/>
              </w:rPr>
              <w:t xml:space="preserve"> </w:t>
            </w:r>
            <w:r w:rsidRPr="009F291B">
              <w:rPr>
                <w:sz w:val="16"/>
                <w:szCs w:val="16"/>
              </w:rPr>
              <w:t>Requisites: C- or better in (BIOS 171 or (1710 and 1715))</w:t>
            </w:r>
          </w:p>
          <w:p w14:paraId="55F6FB91" w14:textId="677969E6" w:rsidR="009F291B" w:rsidRPr="00560E06" w:rsidRDefault="009F291B" w:rsidP="009F291B">
            <w:pPr>
              <w:rPr>
                <w:sz w:val="16"/>
                <w:szCs w:val="16"/>
              </w:rPr>
            </w:pPr>
            <w:r>
              <w:rPr>
                <w:sz w:val="16"/>
                <w:szCs w:val="16"/>
              </w:rPr>
              <w:t xml:space="preserve">3015: </w:t>
            </w:r>
            <w:r w:rsidRPr="009F291B">
              <w:rPr>
                <w:sz w:val="16"/>
                <w:szCs w:val="16"/>
              </w:rPr>
              <w:t>Hands-on experience through working with human anatomy at the level of tissues, organs, and body systems.  Emphasizes a basic knowledge of anatomical terminology and the structural basis of body functions. Lab and small-group exercises are organized around human prosected/plastinated specimens, regional-surfaces anatomy, and musculoskeletal modeling and sketching assignments.  To gain an appreciation of basic tissue properties and relationships, labs include direct experience with dissection.</w:t>
            </w:r>
            <w:r>
              <w:rPr>
                <w:sz w:val="16"/>
                <w:szCs w:val="16"/>
              </w:rPr>
              <w:t xml:space="preserve">  </w:t>
            </w:r>
            <w:r w:rsidRPr="009F291B">
              <w:rPr>
                <w:sz w:val="16"/>
                <w:szCs w:val="16"/>
              </w:rPr>
              <w:t>Requisites: BIOS 2010 or concurrent</w:t>
            </w:r>
            <w:r>
              <w:rPr>
                <w:sz w:val="16"/>
                <w:szCs w:val="16"/>
              </w:rPr>
              <w:t xml:space="preserve"> </w:t>
            </w:r>
          </w:p>
        </w:tc>
        <w:tc>
          <w:tcPr>
            <w:tcW w:w="1709" w:type="dxa"/>
          </w:tcPr>
          <w:p w14:paraId="7F1DD259" w14:textId="2D5AD32D" w:rsidR="009F291B" w:rsidRDefault="009F291B" w:rsidP="00AC5C8D">
            <w:r>
              <w:t>Anatomy</w:t>
            </w:r>
          </w:p>
        </w:tc>
      </w:tr>
      <w:tr w:rsidR="00585111" w:rsidRPr="00560E06" w14:paraId="760848A6" w14:textId="77777777" w:rsidTr="00AC5C8D">
        <w:tc>
          <w:tcPr>
            <w:tcW w:w="2354" w:type="dxa"/>
          </w:tcPr>
          <w:p w14:paraId="31507D1E" w14:textId="00692E68" w:rsidR="00585111" w:rsidRDefault="00585111" w:rsidP="00AC5C8D">
            <w:pPr>
              <w:rPr>
                <w:rFonts w:cs="Arial"/>
              </w:rPr>
            </w:pPr>
            <w:r w:rsidRPr="00585111">
              <w:rPr>
                <w:rFonts w:cs="Arial"/>
              </w:rPr>
              <w:t>Individuals and Families Over the Lifespan</w:t>
            </w:r>
          </w:p>
        </w:tc>
        <w:tc>
          <w:tcPr>
            <w:tcW w:w="1080" w:type="dxa"/>
          </w:tcPr>
          <w:p w14:paraId="77DCC182" w14:textId="22C93B31" w:rsidR="00585111" w:rsidRDefault="00585111" w:rsidP="009F291B">
            <w:r>
              <w:t>CFS 2710</w:t>
            </w:r>
          </w:p>
        </w:tc>
        <w:tc>
          <w:tcPr>
            <w:tcW w:w="900" w:type="dxa"/>
          </w:tcPr>
          <w:p w14:paraId="6AF8A1B8" w14:textId="5E260E2B" w:rsidR="00585111" w:rsidRDefault="00585111" w:rsidP="00AC5C8D">
            <w:r>
              <w:t>3</w:t>
            </w:r>
          </w:p>
        </w:tc>
        <w:tc>
          <w:tcPr>
            <w:tcW w:w="6907" w:type="dxa"/>
          </w:tcPr>
          <w:p w14:paraId="5F60F5AB" w14:textId="6D806146" w:rsidR="00585111" w:rsidRDefault="00585111" w:rsidP="009F291B">
            <w:pPr>
              <w:rPr>
                <w:sz w:val="16"/>
                <w:szCs w:val="16"/>
              </w:rPr>
            </w:pPr>
            <w:r w:rsidRPr="00585111">
              <w:rPr>
                <w:sz w:val="16"/>
                <w:szCs w:val="16"/>
              </w:rPr>
              <w:t>The purpose is to study the individual and family from a family and individual life span perspective. A variety of theoretical frameworks and perspectives will be reviewed, including life span developmental theory. Current research in the field of family science and child development will be surveyed.</w:t>
            </w:r>
          </w:p>
        </w:tc>
        <w:tc>
          <w:tcPr>
            <w:tcW w:w="1709" w:type="dxa"/>
          </w:tcPr>
          <w:p w14:paraId="25BD9BA1" w14:textId="71209C6F" w:rsidR="00585111" w:rsidRDefault="00585111" w:rsidP="00AC5C8D">
            <w:r>
              <w:t>Lifespan</w:t>
            </w:r>
          </w:p>
        </w:tc>
      </w:tr>
      <w:tr w:rsidR="00585111" w:rsidRPr="00560E06" w14:paraId="1F4E97C2" w14:textId="77777777" w:rsidTr="00AC5C8D">
        <w:tc>
          <w:tcPr>
            <w:tcW w:w="2354" w:type="dxa"/>
          </w:tcPr>
          <w:p w14:paraId="01B01775" w14:textId="2F08BC5B" w:rsidR="00585111" w:rsidRDefault="00585111" w:rsidP="00AC5C8D">
            <w:pPr>
              <w:rPr>
                <w:rFonts w:cs="Arial"/>
              </w:rPr>
            </w:pPr>
            <w:r>
              <w:rPr>
                <w:rFonts w:cs="Arial"/>
              </w:rPr>
              <w:t>Medical Terminology</w:t>
            </w:r>
          </w:p>
        </w:tc>
        <w:tc>
          <w:tcPr>
            <w:tcW w:w="1080" w:type="dxa"/>
          </w:tcPr>
          <w:p w14:paraId="5B80A0DE" w14:textId="7D2ECBBE" w:rsidR="00585111" w:rsidRDefault="00585111" w:rsidP="009F291B">
            <w:r>
              <w:t>HLTH 2300</w:t>
            </w:r>
          </w:p>
        </w:tc>
        <w:tc>
          <w:tcPr>
            <w:tcW w:w="900" w:type="dxa"/>
          </w:tcPr>
          <w:p w14:paraId="70A85BC9" w14:textId="55320C93" w:rsidR="00585111" w:rsidRDefault="00585111" w:rsidP="00AC5C8D">
            <w:r>
              <w:t>3</w:t>
            </w:r>
          </w:p>
        </w:tc>
        <w:tc>
          <w:tcPr>
            <w:tcW w:w="6907" w:type="dxa"/>
          </w:tcPr>
          <w:p w14:paraId="3EC53CF1" w14:textId="77777777" w:rsidR="00585111" w:rsidRPr="00585111" w:rsidRDefault="00585111" w:rsidP="00585111">
            <w:pPr>
              <w:rPr>
                <w:sz w:val="16"/>
                <w:szCs w:val="16"/>
              </w:rPr>
            </w:pPr>
            <w:r w:rsidRPr="00585111">
              <w:rPr>
                <w:sz w:val="16"/>
                <w:szCs w:val="16"/>
              </w:rPr>
              <w:t xml:space="preserve">Medical terms associated with body systems, disease processes, laboratory tests, and clinical procedures commonly used in the health care setting. </w:t>
            </w:r>
          </w:p>
          <w:p w14:paraId="05D61786" w14:textId="2FBFB5FB" w:rsidR="00585111" w:rsidRDefault="00585111" w:rsidP="00585111">
            <w:pPr>
              <w:rPr>
                <w:sz w:val="16"/>
                <w:szCs w:val="16"/>
              </w:rPr>
            </w:pPr>
            <w:r w:rsidRPr="00585111">
              <w:rPr>
                <w:sz w:val="16"/>
                <w:szCs w:val="16"/>
              </w:rPr>
              <w:t>Requisites: BIOS 1030 or 1700 or 2030</w:t>
            </w:r>
          </w:p>
        </w:tc>
        <w:tc>
          <w:tcPr>
            <w:tcW w:w="1709" w:type="dxa"/>
          </w:tcPr>
          <w:p w14:paraId="01511992" w14:textId="462ADE5F" w:rsidR="00585111" w:rsidRDefault="0071496F" w:rsidP="00AC5C8D">
            <w:r>
              <w:t>Medical Terminology</w:t>
            </w:r>
          </w:p>
        </w:tc>
      </w:tr>
      <w:tr w:rsidR="00585111" w:rsidRPr="00560E06" w14:paraId="2E8A35F5" w14:textId="77777777" w:rsidTr="00AC5C8D">
        <w:tc>
          <w:tcPr>
            <w:tcW w:w="2354" w:type="dxa"/>
          </w:tcPr>
          <w:p w14:paraId="3420073C" w14:textId="00648A29" w:rsidR="00585111" w:rsidRDefault="00585111" w:rsidP="00AC5C8D">
            <w:pPr>
              <w:rPr>
                <w:rFonts w:cs="Arial"/>
              </w:rPr>
            </w:pPr>
            <w:r>
              <w:rPr>
                <w:rFonts w:cs="Arial"/>
              </w:rPr>
              <w:t>Human Neuroscience (preferred)</w:t>
            </w:r>
          </w:p>
        </w:tc>
        <w:tc>
          <w:tcPr>
            <w:tcW w:w="1080" w:type="dxa"/>
          </w:tcPr>
          <w:p w14:paraId="74A6A7BB" w14:textId="77777777" w:rsidR="00585111" w:rsidRDefault="00585111" w:rsidP="009F291B">
            <w:r>
              <w:t>BIOS 4130 +</w:t>
            </w:r>
          </w:p>
          <w:p w14:paraId="4BC25B98" w14:textId="486BE430" w:rsidR="00585111" w:rsidRDefault="00585111" w:rsidP="009F291B">
            <w:r>
              <w:t>4135</w:t>
            </w:r>
          </w:p>
        </w:tc>
        <w:tc>
          <w:tcPr>
            <w:tcW w:w="900" w:type="dxa"/>
          </w:tcPr>
          <w:p w14:paraId="6DFA9D5D" w14:textId="77777777" w:rsidR="00585111" w:rsidRDefault="00585111" w:rsidP="00AC5C8D"/>
          <w:p w14:paraId="4273DBB1" w14:textId="77777777" w:rsidR="00585111" w:rsidRDefault="00585111" w:rsidP="00AC5C8D">
            <w:r>
              <w:t>3 +</w:t>
            </w:r>
          </w:p>
          <w:p w14:paraId="7A40A50A" w14:textId="6D62716F" w:rsidR="00585111" w:rsidRDefault="00585111" w:rsidP="00AC5C8D">
            <w:r>
              <w:t>1</w:t>
            </w:r>
          </w:p>
        </w:tc>
        <w:tc>
          <w:tcPr>
            <w:tcW w:w="6907" w:type="dxa"/>
          </w:tcPr>
          <w:p w14:paraId="6E1DD5E8" w14:textId="77777777" w:rsidR="00585111" w:rsidRDefault="00585111" w:rsidP="009F291B">
            <w:pPr>
              <w:rPr>
                <w:sz w:val="16"/>
                <w:szCs w:val="16"/>
              </w:rPr>
            </w:pPr>
            <w:r>
              <w:rPr>
                <w:sz w:val="16"/>
                <w:szCs w:val="16"/>
              </w:rPr>
              <w:t xml:space="preserve">4130:  </w:t>
            </w:r>
            <w:r w:rsidRPr="00585111">
              <w:rPr>
                <w:sz w:val="16"/>
                <w:szCs w:val="16"/>
              </w:rPr>
              <w:t>Basic structure and function of the human nervous system. Provides students, including those in premedicine and allied health fields, with a basic understanding of the brain systems underlying human behavior (e.g., sensation and perception, movement, memory, emotion, sleep and arousal, and decision-making) and the consequences of neurological damage to these systems.</w:t>
            </w:r>
          </w:p>
          <w:p w14:paraId="1D087422" w14:textId="51FDCC69" w:rsidR="00585111" w:rsidRDefault="00585111" w:rsidP="009F291B">
            <w:pPr>
              <w:rPr>
                <w:sz w:val="16"/>
                <w:szCs w:val="16"/>
              </w:rPr>
            </w:pPr>
            <w:r>
              <w:rPr>
                <w:sz w:val="16"/>
                <w:szCs w:val="16"/>
              </w:rPr>
              <w:t xml:space="preserve">4135:  </w:t>
            </w:r>
            <w:r w:rsidRPr="00585111">
              <w:rPr>
                <w:sz w:val="16"/>
                <w:szCs w:val="16"/>
              </w:rPr>
              <w:t>Students will learn human brain anatomy and consequences of neurological damage by completing a human brain dissection, studying cross-sectional anatomy of normal and diseased brains (e.g., via magnetic resonance images), and analysis of clinical cases.</w:t>
            </w:r>
          </w:p>
        </w:tc>
        <w:tc>
          <w:tcPr>
            <w:tcW w:w="1709" w:type="dxa"/>
          </w:tcPr>
          <w:p w14:paraId="685C0DCC" w14:textId="016F1CD2" w:rsidR="00585111" w:rsidRDefault="00585111" w:rsidP="00AC5C8D">
            <w:r>
              <w:t>Neuroscience</w:t>
            </w:r>
          </w:p>
        </w:tc>
      </w:tr>
      <w:tr w:rsidR="00585111" w:rsidRPr="00560E06" w14:paraId="0FE7AE73" w14:textId="77777777" w:rsidTr="00AC5C8D">
        <w:tc>
          <w:tcPr>
            <w:tcW w:w="2354" w:type="dxa"/>
          </w:tcPr>
          <w:p w14:paraId="7A3FA0A3" w14:textId="0D43FED2" w:rsidR="00585111" w:rsidRDefault="00585111" w:rsidP="00AC5C8D">
            <w:pPr>
              <w:rPr>
                <w:rFonts w:cs="Arial"/>
              </w:rPr>
            </w:pPr>
            <w:r>
              <w:rPr>
                <w:rFonts w:cs="Arial"/>
              </w:rPr>
              <w:t>Human Physiology &amp; Human Physiology Lab</w:t>
            </w:r>
          </w:p>
        </w:tc>
        <w:tc>
          <w:tcPr>
            <w:tcW w:w="1080" w:type="dxa"/>
          </w:tcPr>
          <w:p w14:paraId="04936B66" w14:textId="77777777" w:rsidR="00585111" w:rsidRDefault="00585111" w:rsidP="009F291B">
            <w:r>
              <w:t>BIOS 3450 +</w:t>
            </w:r>
          </w:p>
          <w:p w14:paraId="76028552" w14:textId="60716B0E" w:rsidR="00585111" w:rsidRDefault="00585111" w:rsidP="009F291B">
            <w:r>
              <w:t>3455</w:t>
            </w:r>
          </w:p>
        </w:tc>
        <w:tc>
          <w:tcPr>
            <w:tcW w:w="900" w:type="dxa"/>
          </w:tcPr>
          <w:p w14:paraId="7A24F331" w14:textId="77777777" w:rsidR="00585111" w:rsidRDefault="00585111" w:rsidP="00AC5C8D"/>
          <w:p w14:paraId="76928959" w14:textId="77777777" w:rsidR="00585111" w:rsidRDefault="00585111" w:rsidP="00AC5C8D">
            <w:r>
              <w:t>3 +</w:t>
            </w:r>
          </w:p>
          <w:p w14:paraId="59C1A195" w14:textId="579E5713" w:rsidR="00585111" w:rsidRDefault="00585111" w:rsidP="00AC5C8D">
            <w:r>
              <w:t>2</w:t>
            </w:r>
          </w:p>
        </w:tc>
        <w:tc>
          <w:tcPr>
            <w:tcW w:w="6907" w:type="dxa"/>
          </w:tcPr>
          <w:p w14:paraId="381DA56F" w14:textId="61DB7AD8" w:rsidR="00585111" w:rsidRPr="00585111" w:rsidRDefault="00585111" w:rsidP="00585111">
            <w:pPr>
              <w:rPr>
                <w:sz w:val="16"/>
                <w:szCs w:val="16"/>
              </w:rPr>
            </w:pPr>
            <w:r>
              <w:rPr>
                <w:sz w:val="16"/>
                <w:szCs w:val="16"/>
              </w:rPr>
              <w:t xml:space="preserve">3450:  </w:t>
            </w:r>
            <w:r w:rsidRPr="00585111">
              <w:rPr>
                <w:sz w:val="16"/>
                <w:szCs w:val="16"/>
              </w:rPr>
              <w:t xml:space="preserve">Covers basic cell physiology through most organ systems, particularly those of humans.  Emphasis on physiological regulation and physiological responses to various stresses. </w:t>
            </w:r>
          </w:p>
          <w:p w14:paraId="3C048D01" w14:textId="77777777" w:rsidR="00585111" w:rsidRDefault="00585111" w:rsidP="00585111">
            <w:pPr>
              <w:rPr>
                <w:sz w:val="16"/>
                <w:szCs w:val="16"/>
              </w:rPr>
            </w:pPr>
            <w:r w:rsidRPr="00585111">
              <w:rPr>
                <w:sz w:val="16"/>
                <w:szCs w:val="16"/>
              </w:rPr>
              <w:t>Requisites: C- or better in ((BIOS 2030 and 2035) or (3010 and 3015))</w:t>
            </w:r>
          </w:p>
          <w:p w14:paraId="7F30E46C" w14:textId="77777777" w:rsidR="00585111" w:rsidRPr="00585111" w:rsidRDefault="00585111" w:rsidP="00585111">
            <w:pPr>
              <w:rPr>
                <w:sz w:val="16"/>
                <w:szCs w:val="16"/>
              </w:rPr>
            </w:pPr>
            <w:r>
              <w:rPr>
                <w:sz w:val="16"/>
                <w:szCs w:val="16"/>
              </w:rPr>
              <w:t xml:space="preserve">3455:  </w:t>
            </w:r>
            <w:r w:rsidRPr="00585111">
              <w:rPr>
                <w:sz w:val="16"/>
                <w:szCs w:val="16"/>
              </w:rPr>
              <w:t xml:space="preserve">Lab experiences designed to complement material covered in 3450. Lab introduces students to physiology related skills and techniques used in both research and clinical settings. </w:t>
            </w:r>
          </w:p>
          <w:p w14:paraId="7460C8A3" w14:textId="11B804B7" w:rsidR="00585111" w:rsidRDefault="00585111" w:rsidP="00585111">
            <w:pPr>
              <w:rPr>
                <w:sz w:val="16"/>
                <w:szCs w:val="16"/>
              </w:rPr>
            </w:pPr>
            <w:r w:rsidRPr="00585111">
              <w:rPr>
                <w:sz w:val="16"/>
                <w:szCs w:val="16"/>
              </w:rPr>
              <w:t>Requisites: BIOS 3450 or concurrent</w:t>
            </w:r>
          </w:p>
        </w:tc>
        <w:tc>
          <w:tcPr>
            <w:tcW w:w="1709" w:type="dxa"/>
          </w:tcPr>
          <w:p w14:paraId="3FFE0A8E" w14:textId="10728356" w:rsidR="00585111" w:rsidRDefault="00585111" w:rsidP="00AC5C8D">
            <w:r>
              <w:t>Physiology</w:t>
            </w:r>
          </w:p>
        </w:tc>
      </w:tr>
      <w:tr w:rsidR="00585111" w:rsidRPr="00560E06" w14:paraId="3897C780" w14:textId="77777777" w:rsidTr="00A76EF1">
        <w:tc>
          <w:tcPr>
            <w:tcW w:w="2354" w:type="dxa"/>
          </w:tcPr>
          <w:p w14:paraId="35ED19BB" w14:textId="77777777" w:rsidR="00585111" w:rsidRDefault="00585111" w:rsidP="00AC5C8D">
            <w:pPr>
              <w:rPr>
                <w:rFonts w:cs="Arial"/>
              </w:rPr>
            </w:pPr>
            <w:r>
              <w:rPr>
                <w:rFonts w:cs="Arial"/>
              </w:rPr>
              <w:t>Statistics for the Behavioral Sciences &amp; Advanced Statistics for the Behavioral Sciences</w:t>
            </w:r>
          </w:p>
          <w:p w14:paraId="4E130967" w14:textId="6CF77924" w:rsidR="00A76EF1" w:rsidRDefault="00A76EF1" w:rsidP="00AC5C8D">
            <w:pPr>
              <w:rPr>
                <w:rFonts w:cs="Arial"/>
              </w:rPr>
            </w:pPr>
            <w:r>
              <w:rPr>
                <w:rFonts w:cs="Arial"/>
              </w:rPr>
              <w:t>(both preferred)</w:t>
            </w:r>
          </w:p>
        </w:tc>
        <w:tc>
          <w:tcPr>
            <w:tcW w:w="1080" w:type="dxa"/>
            <w:shd w:val="clear" w:color="auto" w:fill="FFFFFF" w:themeFill="background1"/>
          </w:tcPr>
          <w:p w14:paraId="32D73A8D" w14:textId="77777777" w:rsidR="00585111" w:rsidRDefault="00585111" w:rsidP="009F291B">
            <w:r>
              <w:t>PSY 2110+</w:t>
            </w:r>
          </w:p>
          <w:p w14:paraId="1488590C" w14:textId="77777777" w:rsidR="00585111" w:rsidRDefault="00585111" w:rsidP="009F291B">
            <w:r>
              <w:t>3110</w:t>
            </w:r>
          </w:p>
          <w:p w14:paraId="4B5C8A96" w14:textId="72D8F284" w:rsidR="00585111" w:rsidRDefault="00585111" w:rsidP="009F291B"/>
        </w:tc>
        <w:tc>
          <w:tcPr>
            <w:tcW w:w="900" w:type="dxa"/>
          </w:tcPr>
          <w:p w14:paraId="55C57CA0" w14:textId="77777777" w:rsidR="00585111" w:rsidRDefault="00585111" w:rsidP="00AC5C8D"/>
          <w:p w14:paraId="18FC319F" w14:textId="77777777" w:rsidR="00585111" w:rsidRDefault="00585111" w:rsidP="00AC5C8D">
            <w:r>
              <w:t xml:space="preserve">4+ </w:t>
            </w:r>
          </w:p>
          <w:p w14:paraId="383D71FC" w14:textId="42DA8FA5" w:rsidR="00585111" w:rsidRDefault="00585111" w:rsidP="00AC5C8D">
            <w:r>
              <w:t>4</w:t>
            </w:r>
          </w:p>
        </w:tc>
        <w:tc>
          <w:tcPr>
            <w:tcW w:w="6907" w:type="dxa"/>
          </w:tcPr>
          <w:p w14:paraId="51D98BD2" w14:textId="144AF9D1" w:rsidR="00585111" w:rsidRPr="00585111" w:rsidRDefault="00585111" w:rsidP="00585111">
            <w:pPr>
              <w:rPr>
                <w:sz w:val="16"/>
                <w:szCs w:val="16"/>
              </w:rPr>
            </w:pPr>
            <w:r>
              <w:rPr>
                <w:sz w:val="16"/>
                <w:szCs w:val="16"/>
              </w:rPr>
              <w:t xml:space="preserve">2110: </w:t>
            </w:r>
            <w:r w:rsidRPr="00585111">
              <w:rPr>
                <w:sz w:val="16"/>
                <w:szCs w:val="16"/>
              </w:rPr>
              <w:t xml:space="preserve">Introduction to descriptive and inferential statistics with emphasis on inferential statistics. No credit for both 2110 and any of the following: MATH 2500, QBA 2010, COMS 3520, ECON 3810. </w:t>
            </w:r>
          </w:p>
          <w:p w14:paraId="1B5E8BCA" w14:textId="77777777" w:rsidR="00585111" w:rsidRDefault="00585111" w:rsidP="00585111">
            <w:pPr>
              <w:rPr>
                <w:sz w:val="16"/>
                <w:szCs w:val="16"/>
              </w:rPr>
            </w:pPr>
            <w:r w:rsidRPr="00585111">
              <w:rPr>
                <w:sz w:val="16"/>
                <w:szCs w:val="16"/>
              </w:rPr>
              <w:t>Requisites: MATH 1200 or 1300 or 2301 or Math placement level 2 or higher and WARNING: not COMS 3520 or ECON 3810 or MATH 2500 or QBA 2010</w:t>
            </w:r>
          </w:p>
          <w:p w14:paraId="284AB40E" w14:textId="3C7FF936" w:rsidR="00585111" w:rsidRDefault="00585111" w:rsidP="00585111">
            <w:pPr>
              <w:rPr>
                <w:sz w:val="16"/>
                <w:szCs w:val="16"/>
              </w:rPr>
            </w:pPr>
            <w:r>
              <w:rPr>
                <w:sz w:val="16"/>
                <w:szCs w:val="16"/>
              </w:rPr>
              <w:t xml:space="preserve">3110:  </w:t>
            </w:r>
            <w:r w:rsidRPr="00585111">
              <w:rPr>
                <w:sz w:val="16"/>
                <w:szCs w:val="16"/>
              </w:rPr>
              <w:t>Continuation of 2110. Statistical techniques through multifactor analysis of variance and multiple regression analyses. Integration of experimental design with statistical analyses. Does not apply to Arts and Sciences social sciences or natural sciences requirement.</w:t>
            </w:r>
            <w:r>
              <w:rPr>
                <w:sz w:val="16"/>
                <w:szCs w:val="16"/>
              </w:rPr>
              <w:t xml:space="preserve">  </w:t>
            </w:r>
            <w:r w:rsidRPr="00585111">
              <w:rPr>
                <w:sz w:val="16"/>
                <w:szCs w:val="16"/>
              </w:rPr>
              <w:t>Requisites: PSY 101D or 1010 and 2120</w:t>
            </w:r>
          </w:p>
        </w:tc>
        <w:tc>
          <w:tcPr>
            <w:tcW w:w="1709" w:type="dxa"/>
          </w:tcPr>
          <w:p w14:paraId="54EA38F4" w14:textId="14252CD2" w:rsidR="00585111" w:rsidRDefault="00585111" w:rsidP="00AC5C8D">
            <w:r>
              <w:t>Social Science Statistics</w:t>
            </w:r>
          </w:p>
        </w:tc>
      </w:tr>
      <w:tr w:rsidR="00C664BE" w:rsidRPr="00560E06" w14:paraId="4E70BE1B" w14:textId="77777777" w:rsidTr="00AC5C8D">
        <w:tc>
          <w:tcPr>
            <w:tcW w:w="12950" w:type="dxa"/>
            <w:gridSpan w:val="5"/>
          </w:tcPr>
          <w:p w14:paraId="5F2FF902" w14:textId="735F08C6" w:rsidR="00C664BE" w:rsidRDefault="00C664BE" w:rsidP="00C664BE">
            <w:r>
              <w:rPr>
                <w:rFonts w:cs="Arial"/>
              </w:rPr>
              <w:t xml:space="preserve">Take at CSU:  Pathology </w:t>
            </w:r>
          </w:p>
        </w:tc>
      </w:tr>
    </w:tbl>
    <w:p w14:paraId="262DF733" w14:textId="6F93E66B" w:rsidR="009F291B" w:rsidRDefault="009F291B" w:rsidP="00E86E90">
      <w:pPr>
        <w:rPr>
          <w:b/>
        </w:rPr>
      </w:pPr>
    </w:p>
    <w:p w14:paraId="1BBAF5F1" w14:textId="77777777" w:rsidR="00245045" w:rsidRDefault="00245045" w:rsidP="00E86E90">
      <w:pPr>
        <w:rPr>
          <w:b/>
        </w:rPr>
      </w:pPr>
    </w:p>
    <w:p w14:paraId="2EBA4118" w14:textId="5B72CCF3" w:rsidR="00A76EF1" w:rsidRPr="008F17C8" w:rsidRDefault="008F17C8" w:rsidP="00A76EF1">
      <w:pPr>
        <w:rPr>
          <w:b/>
          <w:color w:val="FF0000"/>
          <w:sz w:val="24"/>
          <w:szCs w:val="24"/>
        </w:rPr>
      </w:pPr>
      <w:r>
        <w:rPr>
          <w:b/>
          <w:color w:val="FF0000"/>
          <w:sz w:val="24"/>
          <w:szCs w:val="24"/>
        </w:rPr>
        <w:t>Ohio University-</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354"/>
        <w:gridCol w:w="1080"/>
        <w:gridCol w:w="900"/>
        <w:gridCol w:w="6908"/>
      </w:tblGrid>
      <w:tr w:rsidR="00A76EF1" w14:paraId="145F9E68" w14:textId="77777777" w:rsidTr="00AC5C8D">
        <w:tc>
          <w:tcPr>
            <w:tcW w:w="2354" w:type="dxa"/>
          </w:tcPr>
          <w:p w14:paraId="3A5FF58F" w14:textId="77777777" w:rsidR="00A76EF1" w:rsidRDefault="00A76EF1" w:rsidP="00AC5C8D">
            <w:r w:rsidRPr="42551CE2">
              <w:rPr>
                <w:b/>
                <w:bCs/>
              </w:rPr>
              <w:t>COURSE NAME</w:t>
            </w:r>
          </w:p>
        </w:tc>
        <w:tc>
          <w:tcPr>
            <w:tcW w:w="1080" w:type="dxa"/>
          </w:tcPr>
          <w:p w14:paraId="0E5C3F80" w14:textId="77777777" w:rsidR="00A76EF1" w:rsidRDefault="00A76EF1" w:rsidP="00AC5C8D">
            <w:r w:rsidRPr="42551CE2">
              <w:rPr>
                <w:b/>
                <w:bCs/>
              </w:rPr>
              <w:t>COURSE NUMBER</w:t>
            </w:r>
          </w:p>
        </w:tc>
        <w:tc>
          <w:tcPr>
            <w:tcW w:w="900" w:type="dxa"/>
          </w:tcPr>
          <w:p w14:paraId="03FCCF18" w14:textId="77777777" w:rsidR="00A76EF1" w:rsidRDefault="00A76EF1" w:rsidP="00AC5C8D">
            <w:r w:rsidRPr="42551CE2">
              <w:rPr>
                <w:b/>
                <w:bCs/>
              </w:rPr>
              <w:t>CREDIT HOURS</w:t>
            </w:r>
          </w:p>
        </w:tc>
        <w:tc>
          <w:tcPr>
            <w:tcW w:w="6908" w:type="dxa"/>
          </w:tcPr>
          <w:p w14:paraId="14A18B09" w14:textId="77777777" w:rsidR="00A76EF1" w:rsidRDefault="00A76EF1" w:rsidP="00AC5C8D">
            <w:r w:rsidRPr="42551CE2">
              <w:rPr>
                <w:b/>
                <w:bCs/>
              </w:rPr>
              <w:t>Course Description</w:t>
            </w:r>
          </w:p>
        </w:tc>
      </w:tr>
      <w:tr w:rsidR="00A76EF1" w:rsidRPr="00BA7687" w14:paraId="4AB9AC88" w14:textId="77777777" w:rsidTr="00AC5C8D">
        <w:tc>
          <w:tcPr>
            <w:tcW w:w="2354" w:type="dxa"/>
          </w:tcPr>
          <w:p w14:paraId="334CAFDC" w14:textId="2CECFDFD" w:rsidR="00A76EF1" w:rsidRPr="00BA7687" w:rsidRDefault="00A76EF1" w:rsidP="00AC5C8D">
            <w:pPr>
              <w:rPr>
                <w:bCs/>
              </w:rPr>
            </w:pPr>
            <w:r>
              <w:rPr>
                <w:bCs/>
              </w:rPr>
              <w:t>Research Methods in Psychology</w:t>
            </w:r>
          </w:p>
        </w:tc>
        <w:tc>
          <w:tcPr>
            <w:tcW w:w="1080" w:type="dxa"/>
          </w:tcPr>
          <w:p w14:paraId="2003479E" w14:textId="7B6D589A" w:rsidR="00A76EF1" w:rsidRPr="00BA7687" w:rsidRDefault="00A76EF1" w:rsidP="00AC5C8D">
            <w:pPr>
              <w:rPr>
                <w:bCs/>
              </w:rPr>
            </w:pPr>
            <w:r>
              <w:rPr>
                <w:bCs/>
              </w:rPr>
              <w:t>PSY 2120</w:t>
            </w:r>
          </w:p>
        </w:tc>
        <w:tc>
          <w:tcPr>
            <w:tcW w:w="900" w:type="dxa"/>
          </w:tcPr>
          <w:p w14:paraId="38DF30D2" w14:textId="02F13AE7" w:rsidR="00A76EF1" w:rsidRPr="00BA7687" w:rsidRDefault="00A76EF1" w:rsidP="00AC5C8D">
            <w:pPr>
              <w:rPr>
                <w:bCs/>
              </w:rPr>
            </w:pPr>
            <w:r>
              <w:rPr>
                <w:bCs/>
              </w:rPr>
              <w:t>4</w:t>
            </w:r>
          </w:p>
        </w:tc>
        <w:tc>
          <w:tcPr>
            <w:tcW w:w="6908" w:type="dxa"/>
          </w:tcPr>
          <w:p w14:paraId="6560B982" w14:textId="71CDE5AE" w:rsidR="00A76EF1" w:rsidRPr="00BA7687" w:rsidRDefault="00A76EF1" w:rsidP="00AC5C8D">
            <w:pPr>
              <w:rPr>
                <w:bCs/>
                <w:sz w:val="16"/>
                <w:szCs w:val="16"/>
              </w:rPr>
            </w:pPr>
            <w:r w:rsidRPr="00A76EF1">
              <w:rPr>
                <w:bCs/>
                <w:sz w:val="16"/>
                <w:szCs w:val="16"/>
              </w:rPr>
              <w:t>Training in scientific methods and techniques of modern experimental psychology with individual reports of experiments.  Requisites: PSY 101D or 1010 and (COMS 3010 or ECON 3810 or MATH 2500 or PSY 2110 or QBA 2010)</w:t>
            </w:r>
          </w:p>
        </w:tc>
      </w:tr>
      <w:tr w:rsidR="00C11F28" w:rsidRPr="00BA7687" w14:paraId="22648AAF" w14:textId="77777777" w:rsidTr="00AC5C8D">
        <w:tc>
          <w:tcPr>
            <w:tcW w:w="2354" w:type="dxa"/>
          </w:tcPr>
          <w:p w14:paraId="5268481C" w14:textId="55E2F66C" w:rsidR="00C11F28" w:rsidRDefault="00C11F28" w:rsidP="00C11F28">
            <w:pPr>
              <w:rPr>
                <w:bCs/>
              </w:rPr>
            </w:pPr>
            <w:r>
              <w:rPr>
                <w:rFonts w:cs="Arial"/>
              </w:rPr>
              <w:t>Neural Basis of Behavior</w:t>
            </w:r>
          </w:p>
        </w:tc>
        <w:tc>
          <w:tcPr>
            <w:tcW w:w="1080" w:type="dxa"/>
          </w:tcPr>
          <w:p w14:paraId="05A32F38" w14:textId="373B9BF0" w:rsidR="00C11F28" w:rsidRDefault="00C11F28" w:rsidP="00C11F28">
            <w:pPr>
              <w:rPr>
                <w:bCs/>
              </w:rPr>
            </w:pPr>
            <w:r>
              <w:t>BIOS 3330</w:t>
            </w:r>
          </w:p>
        </w:tc>
        <w:tc>
          <w:tcPr>
            <w:tcW w:w="900" w:type="dxa"/>
          </w:tcPr>
          <w:p w14:paraId="60573109" w14:textId="04DA0B6D" w:rsidR="00C11F28" w:rsidRDefault="00C11F28" w:rsidP="00C11F28">
            <w:pPr>
              <w:rPr>
                <w:bCs/>
              </w:rPr>
            </w:pPr>
            <w:r>
              <w:t>3</w:t>
            </w:r>
          </w:p>
        </w:tc>
        <w:tc>
          <w:tcPr>
            <w:tcW w:w="6908" w:type="dxa"/>
          </w:tcPr>
          <w:p w14:paraId="0C01213B" w14:textId="10603521" w:rsidR="00C11F28" w:rsidRPr="00A76EF1" w:rsidRDefault="00C11F28" w:rsidP="00C11F28">
            <w:pPr>
              <w:rPr>
                <w:bCs/>
                <w:sz w:val="16"/>
                <w:szCs w:val="16"/>
              </w:rPr>
            </w:pPr>
            <w:r w:rsidRPr="00C11F28">
              <w:rPr>
                <w:sz w:val="16"/>
                <w:szCs w:val="16"/>
                <w:shd w:val="clear" w:color="auto" w:fill="FFFFFF" w:themeFill="background1"/>
              </w:rPr>
              <w:t>Overview of how animal nervous systems generate behavior. The first half introduces brain and neuronal physiology and anatomy, sensory and motor systems, sensory-motor integration, and motivational states. The second half uses exemplar neuroethological case studies to integrate this information.</w:t>
            </w:r>
          </w:p>
        </w:tc>
      </w:tr>
    </w:tbl>
    <w:p w14:paraId="2D39E3F4" w14:textId="77777777" w:rsidR="008D4436" w:rsidRDefault="008D4436" w:rsidP="00E86E90">
      <w:pPr>
        <w:rPr>
          <w:b/>
        </w:rPr>
      </w:pPr>
    </w:p>
    <w:p w14:paraId="20EAC29D" w14:textId="77777777" w:rsidR="007C08D2" w:rsidRDefault="007C08D2" w:rsidP="00E86E90">
      <w:pPr>
        <w:rPr>
          <w:b/>
        </w:rPr>
      </w:pPr>
    </w:p>
    <w:p w14:paraId="6938B2A3" w14:textId="77777777" w:rsidR="007C08D2" w:rsidRDefault="007C08D2" w:rsidP="00E86E90">
      <w:pPr>
        <w:rPr>
          <w:b/>
        </w:rPr>
      </w:pPr>
    </w:p>
    <w:p w14:paraId="46B69C2E" w14:textId="6080D4A0" w:rsidR="00D24D22" w:rsidRDefault="00D24D22" w:rsidP="00E86E90">
      <w:pPr>
        <w:rPr>
          <w:b/>
        </w:rPr>
      </w:pPr>
    </w:p>
    <w:p w14:paraId="4EB06789" w14:textId="77777777" w:rsidR="00D24D22" w:rsidRDefault="00D24D22" w:rsidP="00E86E90">
      <w:pPr>
        <w:rPr>
          <w:b/>
        </w:rPr>
      </w:pPr>
    </w:p>
    <w:p w14:paraId="45E8930E" w14:textId="77777777" w:rsidR="00D24D22" w:rsidRDefault="00D24D22" w:rsidP="00E86E90">
      <w:pPr>
        <w:rPr>
          <w:b/>
        </w:rPr>
      </w:pPr>
    </w:p>
    <w:p w14:paraId="761C50BF" w14:textId="62460EC2" w:rsidR="0063630E" w:rsidRDefault="0063630E" w:rsidP="00E86E90">
      <w:pPr>
        <w:rPr>
          <w:b/>
        </w:rPr>
      </w:pPr>
    </w:p>
    <w:p w14:paraId="0B8AAE1C" w14:textId="77777777" w:rsidR="0063630E" w:rsidRDefault="0063630E" w:rsidP="00E86E90">
      <w:pPr>
        <w:rPr>
          <w:b/>
        </w:rPr>
      </w:pPr>
    </w:p>
    <w:p w14:paraId="745FF7C0" w14:textId="77777777" w:rsidR="0063630E" w:rsidRDefault="0063630E" w:rsidP="00E86E90">
      <w:pPr>
        <w:rPr>
          <w:b/>
        </w:rPr>
      </w:pPr>
    </w:p>
    <w:p w14:paraId="1C51A35E" w14:textId="77777777" w:rsidR="0063630E" w:rsidRDefault="0063630E" w:rsidP="00E86E90">
      <w:pPr>
        <w:rPr>
          <w:b/>
        </w:rPr>
      </w:pPr>
    </w:p>
    <w:p w14:paraId="44F838F0" w14:textId="77777777" w:rsidR="0063630E" w:rsidRDefault="0063630E" w:rsidP="00E86E90">
      <w:pPr>
        <w:rPr>
          <w:b/>
        </w:rPr>
      </w:pPr>
    </w:p>
    <w:p w14:paraId="19FCDE5F" w14:textId="77777777" w:rsidR="0063630E" w:rsidRDefault="0063630E" w:rsidP="00E86E90">
      <w:pPr>
        <w:rPr>
          <w:b/>
        </w:rPr>
      </w:pPr>
    </w:p>
    <w:p w14:paraId="1DAAC712" w14:textId="77777777" w:rsidR="0063630E" w:rsidRDefault="0063630E" w:rsidP="00E86E90">
      <w:pPr>
        <w:rPr>
          <w:b/>
        </w:rPr>
      </w:pPr>
    </w:p>
    <w:p w14:paraId="5FB585C6" w14:textId="77777777" w:rsidR="00245045" w:rsidRDefault="00245045" w:rsidP="00E86E90">
      <w:pPr>
        <w:rPr>
          <w:b/>
        </w:rPr>
      </w:pPr>
    </w:p>
    <w:p w14:paraId="612BE25B" w14:textId="77777777" w:rsidR="0063630E" w:rsidRDefault="0063630E" w:rsidP="00E86E90">
      <w:pPr>
        <w:rPr>
          <w:b/>
        </w:rPr>
      </w:pPr>
    </w:p>
    <w:p w14:paraId="725DDDEB" w14:textId="77777777" w:rsidR="007058B6" w:rsidRDefault="007058B6" w:rsidP="00E86E90">
      <w:pPr>
        <w:rPr>
          <w:b/>
          <w:color w:val="FF0000"/>
          <w:sz w:val="24"/>
          <w:szCs w:val="24"/>
        </w:rPr>
      </w:pPr>
      <w:r>
        <w:rPr>
          <w:b/>
          <w:color w:val="FF0000"/>
          <w:sz w:val="24"/>
          <w:szCs w:val="24"/>
        </w:rPr>
        <w:t>Sinclair Community College</w:t>
      </w:r>
    </w:p>
    <w:tbl>
      <w:tblPr>
        <w:tblStyle w:val="TableGrid"/>
        <w:tblW w:w="0" w:type="auto"/>
        <w:tblLook w:val="04A0" w:firstRow="1" w:lastRow="0" w:firstColumn="1" w:lastColumn="0" w:noHBand="0" w:noVBand="1"/>
      </w:tblPr>
      <w:tblGrid>
        <w:gridCol w:w="2354"/>
        <w:gridCol w:w="1080"/>
        <w:gridCol w:w="900"/>
        <w:gridCol w:w="6907"/>
        <w:gridCol w:w="1709"/>
      </w:tblGrid>
      <w:tr w:rsidR="007058B6" w14:paraId="074B6361" w14:textId="77777777" w:rsidTr="0024421A">
        <w:tc>
          <w:tcPr>
            <w:tcW w:w="2354" w:type="dxa"/>
          </w:tcPr>
          <w:p w14:paraId="74BA3BBE" w14:textId="77777777" w:rsidR="007058B6" w:rsidRDefault="007058B6" w:rsidP="0024421A">
            <w:pPr>
              <w:rPr>
                <w:b/>
              </w:rPr>
            </w:pPr>
            <w:r>
              <w:rPr>
                <w:b/>
              </w:rPr>
              <w:t>COURSE NAME</w:t>
            </w:r>
          </w:p>
        </w:tc>
        <w:tc>
          <w:tcPr>
            <w:tcW w:w="1080" w:type="dxa"/>
          </w:tcPr>
          <w:p w14:paraId="2792E395" w14:textId="77777777" w:rsidR="007058B6" w:rsidRDefault="007058B6" w:rsidP="0024421A">
            <w:pPr>
              <w:rPr>
                <w:b/>
              </w:rPr>
            </w:pPr>
            <w:r>
              <w:rPr>
                <w:b/>
              </w:rPr>
              <w:t>COURSE NUMBER</w:t>
            </w:r>
          </w:p>
        </w:tc>
        <w:tc>
          <w:tcPr>
            <w:tcW w:w="900" w:type="dxa"/>
          </w:tcPr>
          <w:p w14:paraId="493192D6" w14:textId="77777777" w:rsidR="007058B6" w:rsidRDefault="007058B6" w:rsidP="0024421A">
            <w:pPr>
              <w:rPr>
                <w:b/>
              </w:rPr>
            </w:pPr>
            <w:r>
              <w:rPr>
                <w:b/>
              </w:rPr>
              <w:t>CREDIT HOURS</w:t>
            </w:r>
          </w:p>
        </w:tc>
        <w:tc>
          <w:tcPr>
            <w:tcW w:w="6907" w:type="dxa"/>
          </w:tcPr>
          <w:p w14:paraId="0DDAEF11" w14:textId="77777777" w:rsidR="007058B6" w:rsidRDefault="007058B6" w:rsidP="0024421A">
            <w:pPr>
              <w:rPr>
                <w:b/>
              </w:rPr>
            </w:pPr>
            <w:r>
              <w:rPr>
                <w:b/>
              </w:rPr>
              <w:t>Course Description</w:t>
            </w:r>
          </w:p>
        </w:tc>
        <w:tc>
          <w:tcPr>
            <w:tcW w:w="1709" w:type="dxa"/>
          </w:tcPr>
          <w:p w14:paraId="2312120E" w14:textId="77777777" w:rsidR="007058B6" w:rsidRDefault="007058B6" w:rsidP="0024421A">
            <w:pPr>
              <w:rPr>
                <w:b/>
              </w:rPr>
            </w:pPr>
            <w:r>
              <w:rPr>
                <w:b/>
              </w:rPr>
              <w:t>CSU Equivalent</w:t>
            </w:r>
          </w:p>
        </w:tc>
      </w:tr>
      <w:tr w:rsidR="00A402C9" w14:paraId="6B9259F2" w14:textId="77777777" w:rsidTr="0024421A">
        <w:tc>
          <w:tcPr>
            <w:tcW w:w="2354" w:type="dxa"/>
          </w:tcPr>
          <w:p w14:paraId="1F58BA44" w14:textId="388E9850" w:rsidR="00A402C9" w:rsidRDefault="00A402C9" w:rsidP="0024421A">
            <w:pPr>
              <w:rPr>
                <w:b/>
              </w:rPr>
            </w:pPr>
            <w:r>
              <w:rPr>
                <w:b/>
              </w:rPr>
              <w:t>Abnormal Psychology</w:t>
            </w:r>
          </w:p>
        </w:tc>
        <w:tc>
          <w:tcPr>
            <w:tcW w:w="1080" w:type="dxa"/>
          </w:tcPr>
          <w:p w14:paraId="29EE92F4" w14:textId="689181BD" w:rsidR="00A402C9" w:rsidRDefault="00A402C9" w:rsidP="0024421A">
            <w:r>
              <w:t>PSY 2217</w:t>
            </w:r>
          </w:p>
        </w:tc>
        <w:tc>
          <w:tcPr>
            <w:tcW w:w="900" w:type="dxa"/>
          </w:tcPr>
          <w:p w14:paraId="408862B9" w14:textId="517609CE" w:rsidR="00A402C9" w:rsidRDefault="00A402C9" w:rsidP="0024421A">
            <w:r>
              <w:t>3</w:t>
            </w:r>
          </w:p>
        </w:tc>
        <w:tc>
          <w:tcPr>
            <w:tcW w:w="6907" w:type="dxa"/>
          </w:tcPr>
          <w:p w14:paraId="4B402301" w14:textId="2FAFBB1F" w:rsidR="00A402C9" w:rsidRPr="00A402C9" w:rsidRDefault="00A402C9" w:rsidP="0024421A">
            <w:pPr>
              <w:rPr>
                <w:rFonts w:cs="Tahoma"/>
                <w:color w:val="000000"/>
                <w:sz w:val="16"/>
                <w:szCs w:val="16"/>
              </w:rPr>
            </w:pPr>
            <w:r w:rsidRPr="00A402C9">
              <w:rPr>
                <w:rFonts w:cs="Tahoma"/>
                <w:color w:val="000000"/>
                <w:sz w:val="16"/>
                <w:szCs w:val="16"/>
              </w:rPr>
              <w:t>A study of the diagnostic criteria, symptoms, causes and treatments of disorders listed in the Diagnostic and Statistical Manual of Mental Disorders, with an emphasis on current clinical research.</w:t>
            </w:r>
          </w:p>
        </w:tc>
        <w:tc>
          <w:tcPr>
            <w:tcW w:w="1709" w:type="dxa"/>
          </w:tcPr>
          <w:p w14:paraId="768BC85C" w14:textId="38630E62" w:rsidR="00A402C9" w:rsidRDefault="00A402C9" w:rsidP="0024421A">
            <w:r>
              <w:t>Abnormal Psychology</w:t>
            </w:r>
          </w:p>
        </w:tc>
      </w:tr>
      <w:tr w:rsidR="00A402C9" w14:paraId="2BD0354B" w14:textId="77777777" w:rsidTr="0024421A">
        <w:tc>
          <w:tcPr>
            <w:tcW w:w="2354" w:type="dxa"/>
          </w:tcPr>
          <w:p w14:paraId="06132F18" w14:textId="6D993697" w:rsidR="00A402C9" w:rsidRDefault="00A402C9" w:rsidP="0024421A">
            <w:pPr>
              <w:rPr>
                <w:b/>
              </w:rPr>
            </w:pPr>
            <w:r>
              <w:rPr>
                <w:b/>
              </w:rPr>
              <w:t>Lifespan Human Development</w:t>
            </w:r>
          </w:p>
        </w:tc>
        <w:tc>
          <w:tcPr>
            <w:tcW w:w="1080" w:type="dxa"/>
          </w:tcPr>
          <w:p w14:paraId="290267AA" w14:textId="7269DAEB" w:rsidR="00A402C9" w:rsidRDefault="00A402C9" w:rsidP="0024421A">
            <w:r>
              <w:t>PSY 2200</w:t>
            </w:r>
          </w:p>
        </w:tc>
        <w:tc>
          <w:tcPr>
            <w:tcW w:w="900" w:type="dxa"/>
          </w:tcPr>
          <w:p w14:paraId="5C4FA438" w14:textId="3DBC5606" w:rsidR="00A402C9" w:rsidRPr="00D26911" w:rsidRDefault="00A402C9" w:rsidP="0024421A">
            <w:r>
              <w:t>3</w:t>
            </w:r>
          </w:p>
        </w:tc>
        <w:tc>
          <w:tcPr>
            <w:tcW w:w="6907" w:type="dxa"/>
          </w:tcPr>
          <w:p w14:paraId="765BF2C6" w14:textId="4E9F0981" w:rsidR="00A402C9" w:rsidRPr="00D26911" w:rsidRDefault="00A402C9" w:rsidP="0024421A">
            <w:pPr>
              <w:rPr>
                <w:rFonts w:cs="Tahoma"/>
                <w:color w:val="000000"/>
                <w:sz w:val="16"/>
                <w:szCs w:val="16"/>
              </w:rPr>
            </w:pPr>
            <w:r w:rsidRPr="00A402C9">
              <w:rPr>
                <w:rFonts w:cs="Tahoma"/>
                <w:color w:val="000000"/>
                <w:sz w:val="16"/>
                <w:szCs w:val="16"/>
              </w:rPr>
              <w:t>Research and theory concerning the physical, cognitive and social development of a person from conception to death, including prenatal and child development, adolescence, adult life crises, marriage, family, work, leisure and senescence.</w:t>
            </w:r>
          </w:p>
        </w:tc>
        <w:tc>
          <w:tcPr>
            <w:tcW w:w="1709" w:type="dxa"/>
          </w:tcPr>
          <w:p w14:paraId="407D8E7D" w14:textId="189FAD06" w:rsidR="00A402C9" w:rsidRPr="00D26911" w:rsidRDefault="00A402C9" w:rsidP="0024421A">
            <w:r>
              <w:t>Lifespan</w:t>
            </w:r>
          </w:p>
        </w:tc>
      </w:tr>
      <w:tr w:rsidR="00D26911" w14:paraId="50751471" w14:textId="77777777" w:rsidTr="0024421A">
        <w:tc>
          <w:tcPr>
            <w:tcW w:w="2354" w:type="dxa"/>
          </w:tcPr>
          <w:p w14:paraId="1986EFCA" w14:textId="74D9252D" w:rsidR="00D26911" w:rsidRDefault="00D26911" w:rsidP="0024421A">
            <w:pPr>
              <w:rPr>
                <w:b/>
              </w:rPr>
            </w:pPr>
            <w:r>
              <w:rPr>
                <w:b/>
              </w:rPr>
              <w:t>Medical Terminology</w:t>
            </w:r>
          </w:p>
        </w:tc>
        <w:tc>
          <w:tcPr>
            <w:tcW w:w="1080" w:type="dxa"/>
          </w:tcPr>
          <w:p w14:paraId="68A9C8A2" w14:textId="369E02B3" w:rsidR="00D26911" w:rsidRPr="00D26911" w:rsidRDefault="00D26911" w:rsidP="0024421A">
            <w:r>
              <w:t>HIM 1101</w:t>
            </w:r>
          </w:p>
        </w:tc>
        <w:tc>
          <w:tcPr>
            <w:tcW w:w="900" w:type="dxa"/>
          </w:tcPr>
          <w:p w14:paraId="5482EE27" w14:textId="7D3D000A" w:rsidR="00D26911" w:rsidRPr="00D26911" w:rsidRDefault="00A402C9" w:rsidP="0024421A">
            <w:r>
              <w:t>2</w:t>
            </w:r>
          </w:p>
        </w:tc>
        <w:tc>
          <w:tcPr>
            <w:tcW w:w="6907" w:type="dxa"/>
          </w:tcPr>
          <w:p w14:paraId="3DF73F4F" w14:textId="03E84E45" w:rsidR="00D26911" w:rsidRPr="007058B6" w:rsidRDefault="00D26911" w:rsidP="0024421A">
            <w:pPr>
              <w:rPr>
                <w:rFonts w:cs="Tahoma"/>
                <w:color w:val="000000"/>
                <w:sz w:val="16"/>
                <w:szCs w:val="16"/>
              </w:rPr>
            </w:pPr>
            <w:r w:rsidRPr="00D26911">
              <w:rPr>
                <w:rFonts w:cs="Tahoma"/>
                <w:color w:val="000000"/>
                <w:sz w:val="16"/>
                <w:szCs w:val="16"/>
              </w:rPr>
              <w:t>Basic prefixes, roots and suffixes; terminology including anatomic, diagnostic, symptomatic, procedural, eponymic terms and standard abbreviations required for a working knowledge and understanding of the language of medicine.</w:t>
            </w:r>
          </w:p>
        </w:tc>
        <w:tc>
          <w:tcPr>
            <w:tcW w:w="1709" w:type="dxa"/>
          </w:tcPr>
          <w:p w14:paraId="51449E2D" w14:textId="256A29FA" w:rsidR="00D26911" w:rsidRPr="00D26911" w:rsidRDefault="00D26911" w:rsidP="0024421A">
            <w:r w:rsidRPr="00D26911">
              <w:t>Medical Terminology</w:t>
            </w:r>
          </w:p>
        </w:tc>
      </w:tr>
      <w:tr w:rsidR="007058B6" w14:paraId="4FE85A52" w14:textId="77777777" w:rsidTr="0024421A">
        <w:tc>
          <w:tcPr>
            <w:tcW w:w="2354" w:type="dxa"/>
          </w:tcPr>
          <w:p w14:paraId="082FD6CD" w14:textId="54000CA8" w:rsidR="007058B6" w:rsidRDefault="007058B6" w:rsidP="0024421A">
            <w:pPr>
              <w:rPr>
                <w:b/>
              </w:rPr>
            </w:pPr>
            <w:r>
              <w:rPr>
                <w:b/>
              </w:rPr>
              <w:t>Pathophysiology</w:t>
            </w:r>
          </w:p>
        </w:tc>
        <w:tc>
          <w:tcPr>
            <w:tcW w:w="1080" w:type="dxa"/>
          </w:tcPr>
          <w:p w14:paraId="2E5018F1" w14:textId="20F268DE" w:rsidR="007058B6" w:rsidRPr="00D26911" w:rsidRDefault="007058B6" w:rsidP="0024421A">
            <w:r w:rsidRPr="00D26911">
              <w:t>ALH 2220</w:t>
            </w:r>
          </w:p>
        </w:tc>
        <w:tc>
          <w:tcPr>
            <w:tcW w:w="900" w:type="dxa"/>
          </w:tcPr>
          <w:p w14:paraId="51D99E4E" w14:textId="0EADCC57" w:rsidR="007058B6" w:rsidRPr="00D26911" w:rsidRDefault="007058B6" w:rsidP="0024421A">
            <w:r w:rsidRPr="00D26911">
              <w:t>3</w:t>
            </w:r>
          </w:p>
        </w:tc>
        <w:tc>
          <w:tcPr>
            <w:tcW w:w="6907" w:type="dxa"/>
          </w:tcPr>
          <w:p w14:paraId="249AFE7D" w14:textId="31BFB47A" w:rsidR="007058B6" w:rsidRPr="007058B6" w:rsidRDefault="007058B6" w:rsidP="0024421A">
            <w:pPr>
              <w:rPr>
                <w:b/>
                <w:sz w:val="16"/>
                <w:szCs w:val="16"/>
              </w:rPr>
            </w:pPr>
            <w:r w:rsidRPr="007058B6">
              <w:rPr>
                <w:rFonts w:cs="Tahoma"/>
                <w:color w:val="000000"/>
                <w:sz w:val="16"/>
                <w:szCs w:val="16"/>
              </w:rPr>
              <w:t>Study of human disease using a system approach emphasizing abnormal physiological processes that result in the signs and symptoms of each disorder</w:t>
            </w:r>
          </w:p>
        </w:tc>
        <w:tc>
          <w:tcPr>
            <w:tcW w:w="1709" w:type="dxa"/>
          </w:tcPr>
          <w:p w14:paraId="6921C751" w14:textId="3C84E838" w:rsidR="007058B6" w:rsidRPr="00D26911" w:rsidRDefault="007058B6" w:rsidP="0024421A">
            <w:r w:rsidRPr="00D26911">
              <w:t>Pathology</w:t>
            </w:r>
          </w:p>
        </w:tc>
      </w:tr>
      <w:tr w:rsidR="007058B6" w14:paraId="15F0DB4B" w14:textId="77777777" w:rsidTr="0024421A">
        <w:tc>
          <w:tcPr>
            <w:tcW w:w="2354" w:type="dxa"/>
          </w:tcPr>
          <w:p w14:paraId="3ADCF95D" w14:textId="786A6854" w:rsidR="007058B6" w:rsidRDefault="00D26911" w:rsidP="0024421A">
            <w:pPr>
              <w:rPr>
                <w:b/>
              </w:rPr>
            </w:pPr>
            <w:r>
              <w:rPr>
                <w:b/>
              </w:rPr>
              <w:t>Human Anatomy and Physiology I &amp; II</w:t>
            </w:r>
          </w:p>
        </w:tc>
        <w:tc>
          <w:tcPr>
            <w:tcW w:w="1080" w:type="dxa"/>
          </w:tcPr>
          <w:p w14:paraId="4A573A5A" w14:textId="70D2389C" w:rsidR="007058B6" w:rsidRPr="00D26911" w:rsidRDefault="00D26911" w:rsidP="0024421A">
            <w:r w:rsidRPr="00D26911">
              <w:t>BIO 1121 +1222</w:t>
            </w:r>
          </w:p>
        </w:tc>
        <w:tc>
          <w:tcPr>
            <w:tcW w:w="900" w:type="dxa"/>
          </w:tcPr>
          <w:p w14:paraId="0F66792C" w14:textId="4BD2AD43" w:rsidR="007058B6" w:rsidRPr="00D26911" w:rsidRDefault="00D26911" w:rsidP="0024421A">
            <w:r w:rsidRPr="00D26911">
              <w:t>3 + 3</w:t>
            </w:r>
          </w:p>
        </w:tc>
        <w:tc>
          <w:tcPr>
            <w:tcW w:w="6907" w:type="dxa"/>
          </w:tcPr>
          <w:p w14:paraId="6C099394" w14:textId="77777777" w:rsidR="007058B6" w:rsidRDefault="00D26911" w:rsidP="0024421A">
            <w:pPr>
              <w:rPr>
                <w:rFonts w:cs="Tahoma"/>
                <w:color w:val="000000"/>
                <w:sz w:val="16"/>
                <w:szCs w:val="16"/>
              </w:rPr>
            </w:pPr>
            <w:r>
              <w:rPr>
                <w:rFonts w:cs="Tahoma"/>
                <w:color w:val="000000"/>
                <w:sz w:val="16"/>
                <w:szCs w:val="16"/>
              </w:rPr>
              <w:t xml:space="preserve">1121:  </w:t>
            </w:r>
            <w:r w:rsidRPr="00D26911">
              <w:rPr>
                <w:rFonts w:cs="Tahoma"/>
                <w:color w:val="000000"/>
                <w:sz w:val="16"/>
                <w:szCs w:val="16"/>
              </w:rPr>
              <w:t>The first course in a two-semester sequence studying the structure and function of the human body. Topics include introductory terminology, biochemistry, cytology, the integumentary system, the skeletal system, the muscular system, the nervous system and the endocrine system. Two classroom, two lab hours per week.</w:t>
            </w:r>
          </w:p>
          <w:p w14:paraId="694344BB" w14:textId="57C22D51" w:rsidR="00D26911" w:rsidRPr="007058B6" w:rsidRDefault="00D26911" w:rsidP="0024421A">
            <w:pPr>
              <w:rPr>
                <w:rFonts w:cs="Tahoma"/>
                <w:color w:val="000000"/>
                <w:sz w:val="16"/>
                <w:szCs w:val="16"/>
              </w:rPr>
            </w:pPr>
            <w:r>
              <w:rPr>
                <w:rFonts w:cs="Tahoma"/>
                <w:color w:val="000000"/>
                <w:sz w:val="16"/>
                <w:szCs w:val="16"/>
              </w:rPr>
              <w:t xml:space="preserve">1222:  </w:t>
            </w:r>
            <w:r w:rsidRPr="00D26911">
              <w:rPr>
                <w:rFonts w:cs="Tahoma"/>
                <w:color w:val="000000"/>
                <w:sz w:val="16"/>
                <w:szCs w:val="16"/>
              </w:rPr>
              <w:t>The second course in a two-semester sequence studying the structure and function of the human body. Topics include the cardiovascular system, the lymphoid system, immunity, the digestive system, the urinary system and the reproductive system. Two classroom, two lab hours per week.</w:t>
            </w:r>
          </w:p>
        </w:tc>
        <w:tc>
          <w:tcPr>
            <w:tcW w:w="1709" w:type="dxa"/>
          </w:tcPr>
          <w:p w14:paraId="54B0992B" w14:textId="7AEF15C6" w:rsidR="007058B6" w:rsidRPr="00D26911" w:rsidRDefault="00D26911" w:rsidP="0024421A">
            <w:r w:rsidRPr="00D26911">
              <w:t>Physiology</w:t>
            </w:r>
          </w:p>
        </w:tc>
      </w:tr>
      <w:tr w:rsidR="007058B6" w14:paraId="2547C5A3" w14:textId="77777777" w:rsidTr="0024421A">
        <w:tc>
          <w:tcPr>
            <w:tcW w:w="2354" w:type="dxa"/>
          </w:tcPr>
          <w:p w14:paraId="3FA2382B" w14:textId="2531568D" w:rsidR="007058B6" w:rsidRDefault="00D26911" w:rsidP="0024421A">
            <w:pPr>
              <w:rPr>
                <w:b/>
              </w:rPr>
            </w:pPr>
            <w:r>
              <w:rPr>
                <w:b/>
              </w:rPr>
              <w:t>Principles of Anatomy and Physiology I &amp; II</w:t>
            </w:r>
          </w:p>
        </w:tc>
        <w:tc>
          <w:tcPr>
            <w:tcW w:w="1080" w:type="dxa"/>
          </w:tcPr>
          <w:p w14:paraId="4D5198D2" w14:textId="7B42F7B1" w:rsidR="007058B6" w:rsidRPr="00D26911" w:rsidRDefault="00D26911" w:rsidP="0024421A">
            <w:r w:rsidRPr="00D26911">
              <w:t>BIO</w:t>
            </w:r>
            <w:r>
              <w:t xml:space="preserve"> 1141 + 1242</w:t>
            </w:r>
          </w:p>
        </w:tc>
        <w:tc>
          <w:tcPr>
            <w:tcW w:w="900" w:type="dxa"/>
          </w:tcPr>
          <w:p w14:paraId="4E6089E7" w14:textId="5325488C" w:rsidR="007058B6" w:rsidRPr="00D26911" w:rsidRDefault="00D26911" w:rsidP="0024421A">
            <w:r>
              <w:t>4 + 4</w:t>
            </w:r>
          </w:p>
        </w:tc>
        <w:tc>
          <w:tcPr>
            <w:tcW w:w="6907" w:type="dxa"/>
          </w:tcPr>
          <w:p w14:paraId="1A0F453D" w14:textId="0E618BD0" w:rsidR="007058B6" w:rsidRDefault="00D26911" w:rsidP="0024421A">
            <w:pPr>
              <w:rPr>
                <w:rFonts w:cs="Tahoma"/>
                <w:color w:val="000000"/>
                <w:sz w:val="16"/>
                <w:szCs w:val="16"/>
              </w:rPr>
            </w:pPr>
            <w:r>
              <w:rPr>
                <w:rFonts w:cs="Tahoma"/>
                <w:color w:val="000000"/>
                <w:sz w:val="16"/>
                <w:szCs w:val="16"/>
              </w:rPr>
              <w:t xml:space="preserve">1141:  </w:t>
            </w:r>
            <w:r w:rsidRPr="00D26911">
              <w:rPr>
                <w:rFonts w:cs="Tahoma"/>
                <w:color w:val="000000"/>
                <w:sz w:val="16"/>
                <w:szCs w:val="16"/>
              </w:rPr>
              <w:t>The first course in a two-semester sequence studying the structure and function of the human body. Topics include introductory terminology, biochemistry, cells, the integumentary system, the skeletal system, the muscular system, the nervous system and the endocrine system. Three classroom, two lab hours per week.</w:t>
            </w:r>
          </w:p>
          <w:p w14:paraId="6897460C" w14:textId="0A62735C" w:rsidR="00D26911" w:rsidRPr="007058B6" w:rsidRDefault="00D26911" w:rsidP="0024421A">
            <w:pPr>
              <w:rPr>
                <w:rFonts w:cs="Tahoma"/>
                <w:color w:val="000000"/>
                <w:sz w:val="16"/>
                <w:szCs w:val="16"/>
              </w:rPr>
            </w:pPr>
            <w:r>
              <w:rPr>
                <w:rFonts w:cs="Tahoma"/>
                <w:color w:val="000000"/>
                <w:sz w:val="16"/>
                <w:szCs w:val="16"/>
              </w:rPr>
              <w:t xml:space="preserve">1242:  </w:t>
            </w:r>
            <w:r w:rsidRPr="00D26911">
              <w:rPr>
                <w:rFonts w:cs="Tahoma"/>
                <w:color w:val="000000"/>
                <w:sz w:val="16"/>
                <w:szCs w:val="16"/>
              </w:rPr>
              <w:t>The second course in a two-semester sequence studying the structure and function of the human body. Topics include the cardiovascular system, the respiratory system, the digestive system, metabolism, the urinary system, fluid and electrolyte balance, acid-base balance and the reproductive system. Three classroom, two lab hours per week.</w:t>
            </w:r>
          </w:p>
        </w:tc>
        <w:tc>
          <w:tcPr>
            <w:tcW w:w="1709" w:type="dxa"/>
          </w:tcPr>
          <w:p w14:paraId="0E67201E" w14:textId="2200F6F8" w:rsidR="007058B6" w:rsidRPr="00D26911" w:rsidRDefault="00D26911" w:rsidP="0024421A">
            <w:r w:rsidRPr="00D26911">
              <w:t>Physiology</w:t>
            </w:r>
          </w:p>
        </w:tc>
      </w:tr>
    </w:tbl>
    <w:p w14:paraId="3A0F36E8" w14:textId="77777777" w:rsidR="007058B6" w:rsidRDefault="007058B6" w:rsidP="00E86E90">
      <w:pPr>
        <w:rPr>
          <w:b/>
          <w:color w:val="FF0000"/>
          <w:sz w:val="24"/>
          <w:szCs w:val="24"/>
        </w:rPr>
      </w:pPr>
    </w:p>
    <w:p w14:paraId="52390B6E" w14:textId="3D0CA697" w:rsidR="009B618E" w:rsidRDefault="009B618E" w:rsidP="00E86E90">
      <w:pPr>
        <w:rPr>
          <w:b/>
          <w:color w:val="FF0000"/>
          <w:sz w:val="24"/>
          <w:szCs w:val="24"/>
        </w:rPr>
      </w:pPr>
    </w:p>
    <w:p w14:paraId="2B88E02B" w14:textId="77777777" w:rsidR="009B618E" w:rsidRDefault="009B618E" w:rsidP="00E86E90">
      <w:pPr>
        <w:rPr>
          <w:b/>
          <w:color w:val="FF0000"/>
          <w:sz w:val="24"/>
          <w:szCs w:val="24"/>
        </w:rPr>
      </w:pPr>
    </w:p>
    <w:p w14:paraId="1B92150D" w14:textId="77777777" w:rsidR="009B618E" w:rsidRDefault="009B618E" w:rsidP="00E86E90">
      <w:pPr>
        <w:rPr>
          <w:b/>
          <w:color w:val="FF0000"/>
          <w:sz w:val="24"/>
          <w:szCs w:val="24"/>
        </w:rPr>
      </w:pPr>
    </w:p>
    <w:p w14:paraId="6958C98B" w14:textId="79F777A2" w:rsidR="00245045" w:rsidRDefault="00245045" w:rsidP="00E86E90">
      <w:pPr>
        <w:rPr>
          <w:b/>
          <w:color w:val="FF0000"/>
          <w:sz w:val="24"/>
          <w:szCs w:val="24"/>
        </w:rPr>
      </w:pPr>
    </w:p>
    <w:p w14:paraId="77510345" w14:textId="77777777" w:rsidR="00245045" w:rsidRDefault="00245045" w:rsidP="00E86E90">
      <w:pPr>
        <w:rPr>
          <w:b/>
          <w:color w:val="FF0000"/>
          <w:sz w:val="24"/>
          <w:szCs w:val="24"/>
        </w:rPr>
      </w:pPr>
    </w:p>
    <w:p w14:paraId="3220E121" w14:textId="77777777" w:rsidR="009B618E" w:rsidRDefault="009B618E" w:rsidP="00E86E90">
      <w:pPr>
        <w:rPr>
          <w:b/>
          <w:color w:val="FF0000"/>
          <w:sz w:val="24"/>
          <w:szCs w:val="24"/>
        </w:rPr>
      </w:pPr>
    </w:p>
    <w:p w14:paraId="75153798" w14:textId="77777777" w:rsidR="009B618E" w:rsidRDefault="009B618E" w:rsidP="00E86E90">
      <w:pPr>
        <w:rPr>
          <w:b/>
          <w:color w:val="FF0000"/>
          <w:sz w:val="24"/>
          <w:szCs w:val="24"/>
        </w:rPr>
      </w:pPr>
    </w:p>
    <w:p w14:paraId="3F29FA7F" w14:textId="161770B1" w:rsidR="00C57CC5" w:rsidRPr="008F17C8" w:rsidRDefault="007C08D2" w:rsidP="00E86E90">
      <w:pPr>
        <w:rPr>
          <w:b/>
          <w:color w:val="FF0000"/>
          <w:sz w:val="24"/>
          <w:szCs w:val="24"/>
        </w:rPr>
      </w:pPr>
      <w:r w:rsidRPr="008F17C8">
        <w:rPr>
          <w:b/>
          <w:color w:val="FF0000"/>
          <w:sz w:val="24"/>
          <w:szCs w:val="24"/>
        </w:rPr>
        <w:t>Stark State</w:t>
      </w:r>
    </w:p>
    <w:tbl>
      <w:tblPr>
        <w:tblStyle w:val="TableGrid"/>
        <w:tblW w:w="0" w:type="auto"/>
        <w:tblLook w:val="04A0" w:firstRow="1" w:lastRow="0" w:firstColumn="1" w:lastColumn="0" w:noHBand="0" w:noVBand="1"/>
      </w:tblPr>
      <w:tblGrid>
        <w:gridCol w:w="2354"/>
        <w:gridCol w:w="1080"/>
        <w:gridCol w:w="900"/>
        <w:gridCol w:w="6907"/>
        <w:gridCol w:w="1709"/>
      </w:tblGrid>
      <w:tr w:rsidR="00D24D22" w14:paraId="02350C30" w14:textId="77777777" w:rsidTr="00AC5C8D">
        <w:tc>
          <w:tcPr>
            <w:tcW w:w="2354" w:type="dxa"/>
          </w:tcPr>
          <w:p w14:paraId="3348670B" w14:textId="77777777" w:rsidR="00D24D22" w:rsidRDefault="00D24D22" w:rsidP="00AC5C8D">
            <w:pPr>
              <w:rPr>
                <w:b/>
              </w:rPr>
            </w:pPr>
            <w:r>
              <w:rPr>
                <w:b/>
              </w:rPr>
              <w:t>COURSE NAME</w:t>
            </w:r>
          </w:p>
        </w:tc>
        <w:tc>
          <w:tcPr>
            <w:tcW w:w="1080" w:type="dxa"/>
          </w:tcPr>
          <w:p w14:paraId="7BA5D4E1" w14:textId="77777777" w:rsidR="00D24D22" w:rsidRDefault="00D24D22" w:rsidP="00AC5C8D">
            <w:pPr>
              <w:rPr>
                <w:b/>
              </w:rPr>
            </w:pPr>
            <w:r>
              <w:rPr>
                <w:b/>
              </w:rPr>
              <w:t>COURSE NUMBER</w:t>
            </w:r>
          </w:p>
        </w:tc>
        <w:tc>
          <w:tcPr>
            <w:tcW w:w="900" w:type="dxa"/>
          </w:tcPr>
          <w:p w14:paraId="23E4AB4F" w14:textId="77777777" w:rsidR="00D24D22" w:rsidRDefault="00D24D22" w:rsidP="00AC5C8D">
            <w:pPr>
              <w:rPr>
                <w:b/>
              </w:rPr>
            </w:pPr>
            <w:r>
              <w:rPr>
                <w:b/>
              </w:rPr>
              <w:t>CREDIT HOURS</w:t>
            </w:r>
          </w:p>
        </w:tc>
        <w:tc>
          <w:tcPr>
            <w:tcW w:w="6907" w:type="dxa"/>
          </w:tcPr>
          <w:p w14:paraId="168CBB03" w14:textId="77777777" w:rsidR="00D24D22" w:rsidRDefault="00D24D22" w:rsidP="00AC5C8D">
            <w:pPr>
              <w:rPr>
                <w:b/>
              </w:rPr>
            </w:pPr>
            <w:r>
              <w:rPr>
                <w:b/>
              </w:rPr>
              <w:t>Course Description</w:t>
            </w:r>
          </w:p>
        </w:tc>
        <w:tc>
          <w:tcPr>
            <w:tcW w:w="1709" w:type="dxa"/>
          </w:tcPr>
          <w:p w14:paraId="2FEF163E" w14:textId="77777777" w:rsidR="00D24D22" w:rsidRDefault="00D24D22" w:rsidP="00AC5C8D">
            <w:pPr>
              <w:rPr>
                <w:b/>
              </w:rPr>
            </w:pPr>
            <w:r>
              <w:rPr>
                <w:b/>
              </w:rPr>
              <w:t>CSU Equivalent</w:t>
            </w:r>
          </w:p>
        </w:tc>
      </w:tr>
      <w:tr w:rsidR="00D24D22" w:rsidRPr="00560E06" w14:paraId="29C5F3DC" w14:textId="77777777" w:rsidTr="00AC5C8D">
        <w:tc>
          <w:tcPr>
            <w:tcW w:w="2354" w:type="dxa"/>
          </w:tcPr>
          <w:p w14:paraId="482141BD" w14:textId="77777777" w:rsidR="00D24D22" w:rsidRPr="00560E06" w:rsidRDefault="00D24D22" w:rsidP="00AC5C8D">
            <w:r w:rsidRPr="00560E06">
              <w:rPr>
                <w:rFonts w:cs="Arial"/>
              </w:rPr>
              <w:t>Abnormal Psychology</w:t>
            </w:r>
          </w:p>
        </w:tc>
        <w:tc>
          <w:tcPr>
            <w:tcW w:w="1080" w:type="dxa"/>
          </w:tcPr>
          <w:p w14:paraId="3EE3C143" w14:textId="1951958F" w:rsidR="00D24D22" w:rsidRPr="00560E06" w:rsidRDefault="00D24D22" w:rsidP="00D24D22">
            <w:r w:rsidRPr="00560E06">
              <w:t>PSY 2</w:t>
            </w:r>
            <w:r>
              <w:t>21</w:t>
            </w:r>
          </w:p>
        </w:tc>
        <w:tc>
          <w:tcPr>
            <w:tcW w:w="900" w:type="dxa"/>
          </w:tcPr>
          <w:p w14:paraId="4279EA67" w14:textId="77777777" w:rsidR="00D24D22" w:rsidRPr="00D86CB9" w:rsidRDefault="00D24D22" w:rsidP="00AC5C8D">
            <w:r w:rsidRPr="00D86CB9">
              <w:t>3</w:t>
            </w:r>
          </w:p>
        </w:tc>
        <w:tc>
          <w:tcPr>
            <w:tcW w:w="6907" w:type="dxa"/>
          </w:tcPr>
          <w:p w14:paraId="5A223AB2" w14:textId="3DA3B41D" w:rsidR="00D24D22" w:rsidRPr="00560E06" w:rsidRDefault="00D24D22" w:rsidP="00AC5C8D">
            <w:pPr>
              <w:rPr>
                <w:sz w:val="16"/>
                <w:szCs w:val="16"/>
              </w:rPr>
            </w:pPr>
            <w:r w:rsidRPr="00D24D22">
              <w:rPr>
                <w:sz w:val="16"/>
                <w:szCs w:val="16"/>
              </w:rPr>
              <w:t>An overview of the range of human behavior, emphasizing current distinctions between normal and abnormal. Explores historical and contemporary cause-and-effect models with focus on current diagnostic and statistical criteria, as well as treatment approaches and related issue.</w:t>
            </w:r>
          </w:p>
        </w:tc>
        <w:tc>
          <w:tcPr>
            <w:tcW w:w="1709" w:type="dxa"/>
          </w:tcPr>
          <w:p w14:paraId="6E32B13A" w14:textId="77777777" w:rsidR="00D24D22" w:rsidRPr="00560E06" w:rsidRDefault="00D24D22" w:rsidP="00AC5C8D">
            <w:r>
              <w:t>Abnormal Psychology</w:t>
            </w:r>
          </w:p>
        </w:tc>
      </w:tr>
      <w:tr w:rsidR="00D24D22" w:rsidRPr="00560E06" w14:paraId="24EF6E15" w14:textId="77777777" w:rsidTr="00AC5C8D">
        <w:tc>
          <w:tcPr>
            <w:tcW w:w="2354" w:type="dxa"/>
          </w:tcPr>
          <w:p w14:paraId="554CD51D" w14:textId="730AD048" w:rsidR="00D24D22" w:rsidRPr="00560E06" w:rsidRDefault="00D24D22" w:rsidP="00AC5C8D">
            <w:pPr>
              <w:rPr>
                <w:rFonts w:cs="Arial"/>
              </w:rPr>
            </w:pPr>
            <w:r w:rsidRPr="00D24D22">
              <w:rPr>
                <w:rFonts w:cs="Arial"/>
              </w:rPr>
              <w:t xml:space="preserve">Human Growth and Development  </w:t>
            </w:r>
          </w:p>
        </w:tc>
        <w:tc>
          <w:tcPr>
            <w:tcW w:w="1080" w:type="dxa"/>
          </w:tcPr>
          <w:p w14:paraId="7F98A341" w14:textId="105EED74" w:rsidR="00D24D22" w:rsidRPr="00560E06" w:rsidRDefault="00D24D22" w:rsidP="00D24D22">
            <w:r>
              <w:t>PSY 123</w:t>
            </w:r>
          </w:p>
        </w:tc>
        <w:tc>
          <w:tcPr>
            <w:tcW w:w="900" w:type="dxa"/>
          </w:tcPr>
          <w:p w14:paraId="1DBC0022" w14:textId="5B60AD66" w:rsidR="00D24D22" w:rsidRPr="00D86CB9" w:rsidRDefault="00D24D22" w:rsidP="00AC5C8D">
            <w:r>
              <w:t>3</w:t>
            </w:r>
          </w:p>
        </w:tc>
        <w:tc>
          <w:tcPr>
            <w:tcW w:w="6907" w:type="dxa"/>
          </w:tcPr>
          <w:p w14:paraId="505DD438" w14:textId="08C45887" w:rsidR="00D24D22" w:rsidRPr="00D24D22" w:rsidRDefault="00D24D22" w:rsidP="00AC5C8D">
            <w:pPr>
              <w:rPr>
                <w:sz w:val="16"/>
                <w:szCs w:val="16"/>
              </w:rPr>
            </w:pPr>
            <w:r w:rsidRPr="00D24D22">
              <w:rPr>
                <w:sz w:val="16"/>
                <w:szCs w:val="16"/>
              </w:rPr>
              <w:t>A study of normal physical, mental, emotional and social development and changes in the development of the individual from prenatal to old age.</w:t>
            </w:r>
          </w:p>
        </w:tc>
        <w:tc>
          <w:tcPr>
            <w:tcW w:w="1709" w:type="dxa"/>
          </w:tcPr>
          <w:p w14:paraId="3AA34734" w14:textId="6F84F966" w:rsidR="00D24D22" w:rsidRDefault="00D24D22" w:rsidP="00AC5C8D">
            <w:r>
              <w:t>Lifespan</w:t>
            </w:r>
          </w:p>
        </w:tc>
      </w:tr>
      <w:tr w:rsidR="00D24D22" w:rsidRPr="00560E06" w14:paraId="3E03A143" w14:textId="77777777" w:rsidTr="00AC5C8D">
        <w:tc>
          <w:tcPr>
            <w:tcW w:w="2354" w:type="dxa"/>
          </w:tcPr>
          <w:p w14:paraId="4EF91FFE" w14:textId="6AC76EE1" w:rsidR="00D24D22" w:rsidRPr="00D24D22" w:rsidRDefault="00D24D22" w:rsidP="00AC5C8D">
            <w:pPr>
              <w:rPr>
                <w:rFonts w:cs="Arial"/>
              </w:rPr>
            </w:pPr>
            <w:r>
              <w:rPr>
                <w:rFonts w:cs="Arial"/>
              </w:rPr>
              <w:t>Lifespan Development</w:t>
            </w:r>
          </w:p>
        </w:tc>
        <w:tc>
          <w:tcPr>
            <w:tcW w:w="1080" w:type="dxa"/>
          </w:tcPr>
          <w:p w14:paraId="464D252C" w14:textId="5E218F1F" w:rsidR="00D24D22" w:rsidRDefault="00D24D22" w:rsidP="00D24D22">
            <w:r>
              <w:t>OTA 223</w:t>
            </w:r>
          </w:p>
        </w:tc>
        <w:tc>
          <w:tcPr>
            <w:tcW w:w="900" w:type="dxa"/>
          </w:tcPr>
          <w:p w14:paraId="1897D0EB" w14:textId="487C7CAA" w:rsidR="00D24D22" w:rsidRDefault="00D24D22" w:rsidP="00AC5C8D">
            <w:r>
              <w:t>5</w:t>
            </w:r>
          </w:p>
        </w:tc>
        <w:tc>
          <w:tcPr>
            <w:tcW w:w="6907" w:type="dxa"/>
          </w:tcPr>
          <w:p w14:paraId="1336893C" w14:textId="168DEF49" w:rsidR="00D24D22" w:rsidRPr="00D24D22" w:rsidRDefault="00D24D22" w:rsidP="00AC5C8D">
            <w:pPr>
              <w:rPr>
                <w:sz w:val="16"/>
                <w:szCs w:val="16"/>
              </w:rPr>
            </w:pPr>
            <w:r w:rsidRPr="00D24D22">
              <w:rPr>
                <w:sz w:val="16"/>
                <w:szCs w:val="16"/>
              </w:rPr>
              <w:t>The study of human growth and development from birth through old age. Focus is on a multi-theoretical approach defining organic and environmental determinants of illness vs. wellness. Students explore therapeutic treatment implications related to application of developmental principles in working with various patient populations.</w:t>
            </w:r>
          </w:p>
        </w:tc>
        <w:tc>
          <w:tcPr>
            <w:tcW w:w="1709" w:type="dxa"/>
          </w:tcPr>
          <w:p w14:paraId="2E3B8FAD" w14:textId="46B24AC5" w:rsidR="00D24D22" w:rsidRDefault="00D24D22" w:rsidP="00AC5C8D">
            <w:r>
              <w:t>Lifespan</w:t>
            </w:r>
          </w:p>
        </w:tc>
      </w:tr>
      <w:tr w:rsidR="00D24D22" w:rsidRPr="00560E06" w14:paraId="022D79CB" w14:textId="77777777" w:rsidTr="00AC5C8D">
        <w:tc>
          <w:tcPr>
            <w:tcW w:w="2354" w:type="dxa"/>
          </w:tcPr>
          <w:p w14:paraId="576D338C" w14:textId="58366573" w:rsidR="00D24D22" w:rsidRPr="00D24D22" w:rsidRDefault="00D24D22" w:rsidP="00AC5C8D">
            <w:pPr>
              <w:rPr>
                <w:rFonts w:cs="Arial"/>
              </w:rPr>
            </w:pPr>
            <w:r>
              <w:t>Medical Terminology</w:t>
            </w:r>
          </w:p>
        </w:tc>
        <w:tc>
          <w:tcPr>
            <w:tcW w:w="1080" w:type="dxa"/>
          </w:tcPr>
          <w:p w14:paraId="135F5718" w14:textId="7FF5A7DE" w:rsidR="00D24D22" w:rsidRDefault="00D24D22" w:rsidP="00D24D22">
            <w:r>
              <w:t>BIO 125</w:t>
            </w:r>
          </w:p>
        </w:tc>
        <w:tc>
          <w:tcPr>
            <w:tcW w:w="900" w:type="dxa"/>
          </w:tcPr>
          <w:p w14:paraId="4B9D029E" w14:textId="0E35F2DA" w:rsidR="00D24D22" w:rsidRDefault="00D24D22" w:rsidP="00AC5C8D">
            <w:r>
              <w:t>3</w:t>
            </w:r>
          </w:p>
        </w:tc>
        <w:tc>
          <w:tcPr>
            <w:tcW w:w="6907" w:type="dxa"/>
          </w:tcPr>
          <w:p w14:paraId="617A4B80" w14:textId="6FA6571D" w:rsidR="00D24D22" w:rsidRPr="00D24D22" w:rsidRDefault="00D24D22" w:rsidP="00AC5C8D">
            <w:pPr>
              <w:rPr>
                <w:sz w:val="16"/>
                <w:szCs w:val="16"/>
              </w:rPr>
            </w:pPr>
            <w:r w:rsidRPr="00D24D22">
              <w:rPr>
                <w:sz w:val="16"/>
                <w:szCs w:val="16"/>
              </w:rPr>
              <w:t>An introduction to medical word structure, including prefixes, suffixes, roots, plurals and abbreviations. Spelling, definitions and pronunciation are stressed and reinforced by frequent examination.</w:t>
            </w:r>
          </w:p>
        </w:tc>
        <w:tc>
          <w:tcPr>
            <w:tcW w:w="1709" w:type="dxa"/>
          </w:tcPr>
          <w:p w14:paraId="2BAF611E" w14:textId="40EB3C89" w:rsidR="00D24D22" w:rsidRDefault="00D24D22" w:rsidP="00AC5C8D">
            <w:r>
              <w:t>Medical Terminology</w:t>
            </w:r>
          </w:p>
        </w:tc>
      </w:tr>
      <w:tr w:rsidR="00D24D22" w:rsidRPr="00560E06" w14:paraId="732C3AA8" w14:textId="77777777" w:rsidTr="00AC5C8D">
        <w:tc>
          <w:tcPr>
            <w:tcW w:w="2354" w:type="dxa"/>
          </w:tcPr>
          <w:p w14:paraId="5F07FF45" w14:textId="7E1947AE" w:rsidR="00D24D22" w:rsidRPr="00D24D22" w:rsidRDefault="00D24D22" w:rsidP="00AC5C8D">
            <w:pPr>
              <w:rPr>
                <w:rFonts w:cs="Arial"/>
              </w:rPr>
            </w:pPr>
            <w:r>
              <w:rPr>
                <w:rFonts w:cs="Arial"/>
              </w:rPr>
              <w:t>Anatomy and Physiology I &amp; II</w:t>
            </w:r>
          </w:p>
        </w:tc>
        <w:tc>
          <w:tcPr>
            <w:tcW w:w="1080" w:type="dxa"/>
          </w:tcPr>
          <w:p w14:paraId="50D8EC2E" w14:textId="2ADFDE44" w:rsidR="00D24D22" w:rsidRDefault="00D24D22" w:rsidP="00D24D22">
            <w:r>
              <w:t>BIO 121 + 122</w:t>
            </w:r>
          </w:p>
        </w:tc>
        <w:tc>
          <w:tcPr>
            <w:tcW w:w="900" w:type="dxa"/>
          </w:tcPr>
          <w:p w14:paraId="04ED0B69" w14:textId="77777777" w:rsidR="00D24D22" w:rsidRDefault="00D24D22" w:rsidP="00AC5C8D">
            <w:r>
              <w:t>4+</w:t>
            </w:r>
          </w:p>
          <w:p w14:paraId="2CE9930E" w14:textId="14DB6BED" w:rsidR="00D24D22" w:rsidRDefault="00D24D22" w:rsidP="00AC5C8D">
            <w:r>
              <w:t>4</w:t>
            </w:r>
          </w:p>
        </w:tc>
        <w:tc>
          <w:tcPr>
            <w:tcW w:w="6907" w:type="dxa"/>
          </w:tcPr>
          <w:p w14:paraId="047D18D4" w14:textId="77777777" w:rsidR="00D24D22" w:rsidRDefault="00D24D22" w:rsidP="00AC5C8D">
            <w:pPr>
              <w:rPr>
                <w:sz w:val="16"/>
                <w:szCs w:val="16"/>
              </w:rPr>
            </w:pPr>
            <w:r>
              <w:rPr>
                <w:sz w:val="16"/>
                <w:szCs w:val="16"/>
              </w:rPr>
              <w:t xml:space="preserve">121:  </w:t>
            </w:r>
            <w:r w:rsidRPr="00D24D22">
              <w:rPr>
                <w:sz w:val="16"/>
                <w:szCs w:val="16"/>
              </w:rPr>
              <w:t>The human body is presented as an integrative, homeostatic organism with emphasis on the underlying chemical and cellular processes necessary for proper functioning. The course covers basic histology and examines the following body systems: integumentary, muscular, skeletal, central nervous, and somatic nervous. The laboratory portion of the course includes microscopic study of tissues, detailed study of bone models and human cadaver muscles, and examination of preserved mammalian specimens. Interactive computer simulations of physiological processes are introduced. This is the first course in a two-semester sequence</w:t>
            </w:r>
            <w:r>
              <w:rPr>
                <w:sz w:val="16"/>
                <w:szCs w:val="16"/>
              </w:rPr>
              <w:t>.</w:t>
            </w:r>
          </w:p>
          <w:p w14:paraId="17BB3A9C" w14:textId="78C050EA" w:rsidR="00D24D22" w:rsidRPr="00D24D22" w:rsidRDefault="00D24D22" w:rsidP="00AC5C8D">
            <w:pPr>
              <w:rPr>
                <w:sz w:val="16"/>
                <w:szCs w:val="16"/>
              </w:rPr>
            </w:pPr>
            <w:r>
              <w:rPr>
                <w:sz w:val="16"/>
                <w:szCs w:val="16"/>
              </w:rPr>
              <w:t xml:space="preserve">122:  </w:t>
            </w:r>
            <w:r w:rsidRPr="00D24D22">
              <w:rPr>
                <w:sz w:val="16"/>
                <w:szCs w:val="16"/>
              </w:rPr>
              <w:t>This is the second course of a two-semester anatomy and physiology sequence, focusing on the influences of the autonomic nervous and endocrine systems upon the cardiovascular, lymphatic, respiratory, renal, digestive and reproductive systems. Introductory immunology, fluid/electrolyte, and acid-base balance concepts are included. The laboratory portion includes continued study of the human cadaver and preserved mammalian organs, additional interactive computer simulations of physiological processes, conduction of wet labs, and presentation of case studies which allow the student to compare and contrast normal physiologic mechanisms with basic pathophysiology.</w:t>
            </w:r>
          </w:p>
        </w:tc>
        <w:tc>
          <w:tcPr>
            <w:tcW w:w="1709" w:type="dxa"/>
          </w:tcPr>
          <w:p w14:paraId="04C420D5" w14:textId="4B184B9B" w:rsidR="00D24D22" w:rsidRDefault="00D24D22" w:rsidP="00AC5C8D">
            <w:r>
              <w:t>Physiology</w:t>
            </w:r>
          </w:p>
        </w:tc>
      </w:tr>
      <w:tr w:rsidR="00BE6394" w:rsidRPr="00560E06" w14:paraId="2554478D" w14:textId="77777777" w:rsidTr="00AC5C8D">
        <w:tc>
          <w:tcPr>
            <w:tcW w:w="12950" w:type="dxa"/>
            <w:gridSpan w:val="5"/>
          </w:tcPr>
          <w:p w14:paraId="3F651E9D" w14:textId="5231F2BB" w:rsidR="00BE6394" w:rsidRDefault="00BE6394" w:rsidP="00AC5C8D">
            <w:r>
              <w:t>Take at CSU:  Anatomy, Neuroscience, Pathology, Social Science Statistics</w:t>
            </w:r>
          </w:p>
        </w:tc>
      </w:tr>
    </w:tbl>
    <w:p w14:paraId="5909D0A0" w14:textId="77777777" w:rsidR="00D24D22" w:rsidRDefault="00D24D22" w:rsidP="00E86E90">
      <w:pPr>
        <w:rPr>
          <w:b/>
        </w:rPr>
      </w:pPr>
    </w:p>
    <w:p w14:paraId="42A4AC49" w14:textId="4C70F0DE" w:rsidR="00D24D22" w:rsidRPr="008F17C8" w:rsidRDefault="008F17C8" w:rsidP="00E86E90">
      <w:pPr>
        <w:rPr>
          <w:b/>
          <w:color w:val="FF0000"/>
          <w:sz w:val="24"/>
          <w:szCs w:val="24"/>
        </w:rPr>
      </w:pPr>
      <w:r>
        <w:rPr>
          <w:b/>
          <w:color w:val="FF0000"/>
          <w:sz w:val="24"/>
          <w:szCs w:val="24"/>
        </w:rPr>
        <w:t>STARK STATE-</w:t>
      </w:r>
      <w:r w:rsidRPr="008F17C8">
        <w:rPr>
          <w:b/>
          <w:color w:val="FF0000"/>
          <w:sz w:val="24"/>
          <w:szCs w:val="24"/>
        </w:rPr>
        <w:t xml:space="preserve"> </w:t>
      </w:r>
      <w:r>
        <w:rPr>
          <w:b/>
          <w:color w:val="FF0000"/>
          <w:sz w:val="24"/>
          <w:szCs w:val="24"/>
        </w:rPr>
        <w:t>Courses Reviewed and NOT Accepted</w:t>
      </w:r>
    </w:p>
    <w:tbl>
      <w:tblPr>
        <w:tblStyle w:val="TableGrid"/>
        <w:tblW w:w="0" w:type="auto"/>
        <w:tblLook w:val="04A0" w:firstRow="1" w:lastRow="0" w:firstColumn="1" w:lastColumn="0" w:noHBand="0" w:noVBand="1"/>
      </w:tblPr>
      <w:tblGrid>
        <w:gridCol w:w="2172"/>
        <w:gridCol w:w="1396"/>
        <w:gridCol w:w="1482"/>
        <w:gridCol w:w="7890"/>
      </w:tblGrid>
      <w:tr w:rsidR="00D24D22" w14:paraId="4D78BD9F" w14:textId="77777777" w:rsidTr="00D24D22">
        <w:tc>
          <w:tcPr>
            <w:tcW w:w="2172" w:type="dxa"/>
          </w:tcPr>
          <w:p w14:paraId="487BA776" w14:textId="354B3DE7" w:rsidR="00D24D22" w:rsidRPr="00D24D22" w:rsidRDefault="00D24D22" w:rsidP="007C08D2">
            <w:pPr>
              <w:jc w:val="center"/>
            </w:pPr>
            <w:r w:rsidRPr="00D24D22">
              <w:t>COURSE NAME</w:t>
            </w:r>
          </w:p>
        </w:tc>
        <w:tc>
          <w:tcPr>
            <w:tcW w:w="1396" w:type="dxa"/>
          </w:tcPr>
          <w:p w14:paraId="0C0A1AD9" w14:textId="54EF45C6" w:rsidR="00D24D22" w:rsidRPr="00D24D22" w:rsidRDefault="00D24D22" w:rsidP="007C08D2">
            <w:pPr>
              <w:jc w:val="center"/>
            </w:pPr>
            <w:r w:rsidRPr="00D24D22">
              <w:t>COURSE NUMBER</w:t>
            </w:r>
          </w:p>
        </w:tc>
        <w:tc>
          <w:tcPr>
            <w:tcW w:w="1482" w:type="dxa"/>
          </w:tcPr>
          <w:p w14:paraId="4AD44517" w14:textId="2FAFF300" w:rsidR="00D24D22" w:rsidRPr="00D24D22" w:rsidRDefault="00D24D22" w:rsidP="007C08D2">
            <w:pPr>
              <w:jc w:val="center"/>
            </w:pPr>
            <w:r w:rsidRPr="00D24D22">
              <w:t>CREDIT HOURS</w:t>
            </w:r>
          </w:p>
        </w:tc>
        <w:tc>
          <w:tcPr>
            <w:tcW w:w="7890" w:type="dxa"/>
          </w:tcPr>
          <w:p w14:paraId="4C6B5A6C" w14:textId="77777777" w:rsidR="00D24D22" w:rsidRPr="00D24D22" w:rsidRDefault="00D24D22" w:rsidP="007C08D2">
            <w:pPr>
              <w:jc w:val="center"/>
            </w:pPr>
            <w:r w:rsidRPr="00D24D22">
              <w:t>DESCRIPTION</w:t>
            </w:r>
          </w:p>
        </w:tc>
      </w:tr>
      <w:tr w:rsidR="00D24D22" w14:paraId="6F7DD7A7" w14:textId="77777777" w:rsidTr="00D24D22">
        <w:tc>
          <w:tcPr>
            <w:tcW w:w="2172" w:type="dxa"/>
          </w:tcPr>
          <w:p w14:paraId="63438613" w14:textId="57CF7E54" w:rsidR="00D24D22" w:rsidRPr="00AB6B59" w:rsidRDefault="00D24D22" w:rsidP="00D24D22">
            <w:pPr>
              <w:rPr>
                <w:b/>
                <w:sz w:val="20"/>
                <w:szCs w:val="20"/>
              </w:rPr>
            </w:pPr>
            <w:r>
              <w:t>Principles of Structure and Function</w:t>
            </w:r>
          </w:p>
        </w:tc>
        <w:tc>
          <w:tcPr>
            <w:tcW w:w="1396" w:type="dxa"/>
          </w:tcPr>
          <w:p w14:paraId="23EF3194" w14:textId="099FBF27" w:rsidR="00D24D22" w:rsidRPr="00D24D22" w:rsidRDefault="00D24D22" w:rsidP="00E86E90">
            <w:r w:rsidRPr="00D24D22">
              <w:t>BIO 123</w:t>
            </w:r>
          </w:p>
        </w:tc>
        <w:tc>
          <w:tcPr>
            <w:tcW w:w="1482" w:type="dxa"/>
          </w:tcPr>
          <w:p w14:paraId="307B61DE" w14:textId="1963C7A8" w:rsidR="00D24D22" w:rsidRPr="00D24D22" w:rsidRDefault="00D24D22" w:rsidP="00E86E90">
            <w:r w:rsidRPr="00D24D22">
              <w:t>5</w:t>
            </w:r>
          </w:p>
        </w:tc>
        <w:tc>
          <w:tcPr>
            <w:tcW w:w="7890" w:type="dxa"/>
          </w:tcPr>
          <w:p w14:paraId="1590CFBA" w14:textId="4333E42C" w:rsidR="00D24D22" w:rsidRPr="00D24D22" w:rsidRDefault="00D24D22" w:rsidP="00E86E90">
            <w:pPr>
              <w:rPr>
                <w:rFonts w:eastAsia="Times New Roman" w:cs="Arial"/>
                <w:bCs/>
                <w:sz w:val="16"/>
                <w:szCs w:val="16"/>
              </w:rPr>
            </w:pPr>
            <w:r w:rsidRPr="00D24D22">
              <w:rPr>
                <w:rFonts w:eastAsia="Times New Roman" w:cs="Arial"/>
                <w:bCs/>
                <w:sz w:val="16"/>
                <w:szCs w:val="16"/>
              </w:rPr>
              <w:t xml:space="preserve">A one-semester accelerated anatomy and physiology course which introduces the human body at the chemical, cellular, tissue, organ and system levels of organization. Emphasis is placed on the relationships and maintenance of homeostasis between the systems. The laboratory includes microscopic study of tissues, detailed study of the human cadaver and preserved mammalian organs, conduction of wet labs, and the application of selected physiological processes. </w:t>
            </w:r>
          </w:p>
        </w:tc>
      </w:tr>
    </w:tbl>
    <w:p w14:paraId="085B5950" w14:textId="77777777" w:rsidR="009B618E" w:rsidRDefault="009B618E" w:rsidP="00E86E90">
      <w:pPr>
        <w:rPr>
          <w:b/>
          <w:color w:val="FF0000"/>
          <w:sz w:val="24"/>
          <w:szCs w:val="24"/>
        </w:rPr>
      </w:pPr>
    </w:p>
    <w:p w14:paraId="4EA2AB0B" w14:textId="77777777" w:rsidR="00245045" w:rsidRDefault="00245045" w:rsidP="00E86E90">
      <w:pPr>
        <w:rPr>
          <w:b/>
          <w:color w:val="FF0000"/>
          <w:sz w:val="24"/>
          <w:szCs w:val="24"/>
        </w:rPr>
      </w:pPr>
    </w:p>
    <w:p w14:paraId="36272A4A" w14:textId="337DF9B3" w:rsidR="007C08D2" w:rsidRPr="008F17C8" w:rsidRDefault="00D17A19" w:rsidP="00E86E90">
      <w:pPr>
        <w:rPr>
          <w:b/>
          <w:color w:val="FF0000"/>
          <w:sz w:val="24"/>
          <w:szCs w:val="24"/>
        </w:rPr>
      </w:pPr>
      <w:r w:rsidRPr="008F17C8">
        <w:rPr>
          <w:b/>
          <w:color w:val="FF0000"/>
          <w:sz w:val="24"/>
          <w:szCs w:val="24"/>
        </w:rPr>
        <w:t>University of Toledo</w:t>
      </w:r>
    </w:p>
    <w:tbl>
      <w:tblPr>
        <w:tblStyle w:val="TableGrid"/>
        <w:tblW w:w="0" w:type="auto"/>
        <w:tblLook w:val="04A0" w:firstRow="1" w:lastRow="0" w:firstColumn="1" w:lastColumn="0" w:noHBand="0" w:noVBand="1"/>
      </w:tblPr>
      <w:tblGrid>
        <w:gridCol w:w="2354"/>
        <w:gridCol w:w="1080"/>
        <w:gridCol w:w="900"/>
        <w:gridCol w:w="6907"/>
        <w:gridCol w:w="1709"/>
      </w:tblGrid>
      <w:tr w:rsidR="0063630E" w14:paraId="3841F71F" w14:textId="77777777" w:rsidTr="00AC5C8D">
        <w:tc>
          <w:tcPr>
            <w:tcW w:w="2354" w:type="dxa"/>
          </w:tcPr>
          <w:p w14:paraId="45BD4AA9" w14:textId="77777777" w:rsidR="0063630E" w:rsidRDefault="0063630E" w:rsidP="00AC5C8D">
            <w:pPr>
              <w:rPr>
                <w:b/>
              </w:rPr>
            </w:pPr>
            <w:r>
              <w:rPr>
                <w:b/>
              </w:rPr>
              <w:t>COURSE NAME</w:t>
            </w:r>
          </w:p>
        </w:tc>
        <w:tc>
          <w:tcPr>
            <w:tcW w:w="1080" w:type="dxa"/>
          </w:tcPr>
          <w:p w14:paraId="09E6118F" w14:textId="77777777" w:rsidR="0063630E" w:rsidRDefault="0063630E" w:rsidP="00AC5C8D">
            <w:pPr>
              <w:rPr>
                <w:b/>
              </w:rPr>
            </w:pPr>
            <w:r>
              <w:rPr>
                <w:b/>
              </w:rPr>
              <w:t>COURSE NUMBER</w:t>
            </w:r>
          </w:p>
        </w:tc>
        <w:tc>
          <w:tcPr>
            <w:tcW w:w="900" w:type="dxa"/>
          </w:tcPr>
          <w:p w14:paraId="5A3C5E75" w14:textId="77777777" w:rsidR="0063630E" w:rsidRDefault="0063630E" w:rsidP="00AC5C8D">
            <w:pPr>
              <w:rPr>
                <w:b/>
              </w:rPr>
            </w:pPr>
            <w:r>
              <w:rPr>
                <w:b/>
              </w:rPr>
              <w:t>CREDIT HOURS</w:t>
            </w:r>
          </w:p>
        </w:tc>
        <w:tc>
          <w:tcPr>
            <w:tcW w:w="6907" w:type="dxa"/>
          </w:tcPr>
          <w:p w14:paraId="5900A198" w14:textId="77777777" w:rsidR="0063630E" w:rsidRDefault="0063630E" w:rsidP="00AC5C8D">
            <w:pPr>
              <w:rPr>
                <w:b/>
              </w:rPr>
            </w:pPr>
            <w:r>
              <w:rPr>
                <w:b/>
              </w:rPr>
              <w:t>Course Description</w:t>
            </w:r>
          </w:p>
        </w:tc>
        <w:tc>
          <w:tcPr>
            <w:tcW w:w="1709" w:type="dxa"/>
          </w:tcPr>
          <w:p w14:paraId="08441E10" w14:textId="77777777" w:rsidR="0063630E" w:rsidRDefault="0063630E" w:rsidP="00AC5C8D">
            <w:pPr>
              <w:rPr>
                <w:b/>
              </w:rPr>
            </w:pPr>
            <w:r>
              <w:rPr>
                <w:b/>
              </w:rPr>
              <w:t>CSU Equivalent</w:t>
            </w:r>
          </w:p>
        </w:tc>
      </w:tr>
      <w:tr w:rsidR="0063630E" w:rsidRPr="00560E06" w14:paraId="3B0227A4" w14:textId="77777777" w:rsidTr="00D701D4">
        <w:tc>
          <w:tcPr>
            <w:tcW w:w="2354" w:type="dxa"/>
          </w:tcPr>
          <w:p w14:paraId="55B239A6" w14:textId="77777777" w:rsidR="0063630E" w:rsidRPr="00560E06" w:rsidRDefault="0063630E" w:rsidP="00AC5C8D">
            <w:r w:rsidRPr="00560E06">
              <w:rPr>
                <w:rFonts w:cs="Arial"/>
              </w:rPr>
              <w:t>Abnormal Psychology</w:t>
            </w:r>
          </w:p>
        </w:tc>
        <w:tc>
          <w:tcPr>
            <w:tcW w:w="1080" w:type="dxa"/>
          </w:tcPr>
          <w:p w14:paraId="315A89E5" w14:textId="2A8E506C" w:rsidR="0063630E" w:rsidRPr="00560E06" w:rsidRDefault="0063630E" w:rsidP="0063630E">
            <w:r>
              <w:t>PSY 2200</w:t>
            </w:r>
          </w:p>
        </w:tc>
        <w:tc>
          <w:tcPr>
            <w:tcW w:w="900" w:type="dxa"/>
          </w:tcPr>
          <w:p w14:paraId="7968E1F1" w14:textId="77777777" w:rsidR="0063630E" w:rsidRPr="00D86CB9" w:rsidRDefault="0063630E" w:rsidP="00AC5C8D">
            <w:r w:rsidRPr="00D86CB9">
              <w:t>3</w:t>
            </w:r>
          </w:p>
        </w:tc>
        <w:tc>
          <w:tcPr>
            <w:tcW w:w="6907" w:type="dxa"/>
            <w:shd w:val="clear" w:color="auto" w:fill="FFFFFF" w:themeFill="background1"/>
          </w:tcPr>
          <w:p w14:paraId="64B127DC" w14:textId="756027A1" w:rsidR="0063630E" w:rsidRPr="00560E06" w:rsidRDefault="00D701D4" w:rsidP="00AC5C8D">
            <w:pPr>
              <w:rPr>
                <w:sz w:val="16"/>
                <w:szCs w:val="16"/>
              </w:rPr>
            </w:pPr>
            <w:r w:rsidRPr="00D701D4">
              <w:rPr>
                <w:sz w:val="16"/>
                <w:szCs w:val="16"/>
              </w:rPr>
              <w:t>Disordered human behavior; its etiology, classification and treatment. Consideration of different theories.</w:t>
            </w:r>
          </w:p>
        </w:tc>
        <w:tc>
          <w:tcPr>
            <w:tcW w:w="1709" w:type="dxa"/>
          </w:tcPr>
          <w:p w14:paraId="7B530560" w14:textId="77777777" w:rsidR="0063630E" w:rsidRPr="00560E06" w:rsidRDefault="0063630E" w:rsidP="00AC5C8D">
            <w:r>
              <w:t>Abnormal Psychology</w:t>
            </w:r>
          </w:p>
        </w:tc>
      </w:tr>
      <w:tr w:rsidR="0069776B" w:rsidRPr="00560E06" w14:paraId="2B8EFE7E" w14:textId="77777777" w:rsidTr="000D76ED">
        <w:tc>
          <w:tcPr>
            <w:tcW w:w="2354" w:type="dxa"/>
          </w:tcPr>
          <w:p w14:paraId="78FAA100" w14:textId="27C60057" w:rsidR="0069776B" w:rsidRPr="00560E06" w:rsidRDefault="0069776B" w:rsidP="00AC5C8D">
            <w:pPr>
              <w:rPr>
                <w:rFonts w:cs="Arial"/>
              </w:rPr>
            </w:pPr>
            <w:r>
              <w:rPr>
                <w:rFonts w:cs="Arial"/>
              </w:rPr>
              <w:t>Human Anatomy &amp; Human Anatomy Lab</w:t>
            </w:r>
          </w:p>
        </w:tc>
        <w:tc>
          <w:tcPr>
            <w:tcW w:w="1080" w:type="dxa"/>
          </w:tcPr>
          <w:p w14:paraId="41FF87FE" w14:textId="7207D7E7" w:rsidR="0069776B" w:rsidRDefault="0069776B" w:rsidP="0063630E">
            <w:r>
              <w:t>KINE 2510 + 2520</w:t>
            </w:r>
          </w:p>
        </w:tc>
        <w:tc>
          <w:tcPr>
            <w:tcW w:w="900" w:type="dxa"/>
          </w:tcPr>
          <w:p w14:paraId="31F2B201" w14:textId="77777777" w:rsidR="0069776B" w:rsidRDefault="0069776B" w:rsidP="00AC5C8D"/>
          <w:p w14:paraId="46A39838" w14:textId="77777777" w:rsidR="0069776B" w:rsidRDefault="0069776B" w:rsidP="00AC5C8D">
            <w:r>
              <w:t>3 +</w:t>
            </w:r>
          </w:p>
          <w:p w14:paraId="0310F305" w14:textId="3FC64DF1" w:rsidR="0069776B" w:rsidRPr="00D86CB9" w:rsidRDefault="0069776B" w:rsidP="00AC5C8D">
            <w:r>
              <w:t>1</w:t>
            </w:r>
          </w:p>
        </w:tc>
        <w:tc>
          <w:tcPr>
            <w:tcW w:w="6907" w:type="dxa"/>
            <w:shd w:val="clear" w:color="auto" w:fill="FFFFFF" w:themeFill="background1"/>
          </w:tcPr>
          <w:p w14:paraId="4299DE09" w14:textId="77777777" w:rsidR="00AC5C8D" w:rsidRPr="00AC5C8D" w:rsidRDefault="00AC5C8D" w:rsidP="00AC5C8D">
            <w:pPr>
              <w:rPr>
                <w:sz w:val="16"/>
                <w:szCs w:val="16"/>
              </w:rPr>
            </w:pPr>
            <w:r>
              <w:rPr>
                <w:sz w:val="16"/>
                <w:szCs w:val="16"/>
              </w:rPr>
              <w:t xml:space="preserve">2510: </w:t>
            </w:r>
            <w:r w:rsidRPr="00AC5C8D">
              <w:rPr>
                <w:sz w:val="16"/>
                <w:szCs w:val="16"/>
              </w:rPr>
              <w:t>An integrated study of both regional anatomy and musculoskeletal, cardiovascular, lymphatic,</w:t>
            </w:r>
          </w:p>
          <w:p w14:paraId="23E7E7A6" w14:textId="77777777" w:rsidR="00AC5C8D" w:rsidRPr="00AC5C8D" w:rsidRDefault="00AC5C8D" w:rsidP="00AC5C8D">
            <w:pPr>
              <w:rPr>
                <w:sz w:val="16"/>
                <w:szCs w:val="16"/>
              </w:rPr>
            </w:pPr>
            <w:r w:rsidRPr="00AC5C8D">
              <w:rPr>
                <w:sz w:val="16"/>
                <w:szCs w:val="16"/>
              </w:rPr>
              <w:t>respiratory, neurologic, digestive, renal, endocrine and reproductive systems. Required for students in</w:t>
            </w:r>
          </w:p>
          <w:p w14:paraId="68F737D9" w14:textId="77777777" w:rsidR="00AC5C8D" w:rsidRDefault="00AC5C8D" w:rsidP="00AC5C8D">
            <w:pPr>
              <w:rPr>
                <w:sz w:val="16"/>
                <w:szCs w:val="16"/>
              </w:rPr>
            </w:pPr>
            <w:r w:rsidRPr="00AC5C8D">
              <w:rPr>
                <w:sz w:val="16"/>
                <w:szCs w:val="16"/>
              </w:rPr>
              <w:t>exercise science and allied health professional programs.</w:t>
            </w:r>
          </w:p>
          <w:p w14:paraId="3C47AED4" w14:textId="58BDEC26" w:rsidR="0069776B" w:rsidRPr="00560E06" w:rsidRDefault="00AC5C8D" w:rsidP="00AC5C8D">
            <w:pPr>
              <w:rPr>
                <w:sz w:val="16"/>
                <w:szCs w:val="16"/>
              </w:rPr>
            </w:pPr>
            <w:r>
              <w:rPr>
                <w:sz w:val="16"/>
                <w:szCs w:val="16"/>
              </w:rPr>
              <w:t xml:space="preserve">2520: </w:t>
            </w:r>
            <w:r w:rsidRPr="00AC5C8D">
              <w:rPr>
                <w:sz w:val="16"/>
                <w:szCs w:val="16"/>
              </w:rPr>
              <w:t>Laboratory exercises in musculoskeletal, neurological, cardiovascular and respiratory anatomy.</w:t>
            </w:r>
          </w:p>
        </w:tc>
        <w:tc>
          <w:tcPr>
            <w:tcW w:w="1709" w:type="dxa"/>
          </w:tcPr>
          <w:p w14:paraId="250AD4B6" w14:textId="69598916" w:rsidR="0069776B" w:rsidRDefault="0069776B" w:rsidP="00AC5C8D">
            <w:r>
              <w:t>Anatomy</w:t>
            </w:r>
          </w:p>
        </w:tc>
      </w:tr>
      <w:tr w:rsidR="0063630E" w:rsidRPr="00560E06" w14:paraId="7F590379" w14:textId="77777777" w:rsidTr="00D701D4">
        <w:tc>
          <w:tcPr>
            <w:tcW w:w="2354" w:type="dxa"/>
          </w:tcPr>
          <w:p w14:paraId="2F71FF1A" w14:textId="0D137D9B" w:rsidR="0063630E" w:rsidRPr="00560E06" w:rsidRDefault="0063630E" w:rsidP="00AC5C8D">
            <w:pPr>
              <w:rPr>
                <w:rFonts w:cs="Arial"/>
              </w:rPr>
            </w:pPr>
            <w:r>
              <w:rPr>
                <w:rFonts w:cs="Arial"/>
              </w:rPr>
              <w:t>Pathology in Mental Health</w:t>
            </w:r>
          </w:p>
        </w:tc>
        <w:tc>
          <w:tcPr>
            <w:tcW w:w="1080" w:type="dxa"/>
          </w:tcPr>
          <w:p w14:paraId="43545E77" w14:textId="05B6A993" w:rsidR="0063630E" w:rsidRDefault="0063630E" w:rsidP="0063630E">
            <w:r>
              <w:t>COUN 1230</w:t>
            </w:r>
          </w:p>
        </w:tc>
        <w:tc>
          <w:tcPr>
            <w:tcW w:w="900" w:type="dxa"/>
          </w:tcPr>
          <w:p w14:paraId="16B8C2CA" w14:textId="4B943130" w:rsidR="0063630E" w:rsidRPr="00D86CB9" w:rsidRDefault="0063630E" w:rsidP="00AC5C8D">
            <w:r>
              <w:t>3</w:t>
            </w:r>
          </w:p>
        </w:tc>
        <w:tc>
          <w:tcPr>
            <w:tcW w:w="6907" w:type="dxa"/>
            <w:shd w:val="clear" w:color="auto" w:fill="FFFFFF" w:themeFill="background1"/>
          </w:tcPr>
          <w:p w14:paraId="5398C9E8" w14:textId="77777777" w:rsidR="00AC5C8D" w:rsidRPr="00AC5C8D" w:rsidRDefault="00AC5C8D" w:rsidP="0043573E">
            <w:pPr>
              <w:shd w:val="clear" w:color="auto" w:fill="FFFFFF" w:themeFill="background1"/>
              <w:rPr>
                <w:sz w:val="16"/>
                <w:szCs w:val="16"/>
              </w:rPr>
            </w:pPr>
            <w:r w:rsidRPr="00AC5C8D">
              <w:rPr>
                <w:sz w:val="16"/>
                <w:szCs w:val="16"/>
              </w:rPr>
              <w:t>This course deals with an introduction to the concepts of abnormal psychology with emphasis on</w:t>
            </w:r>
          </w:p>
          <w:p w14:paraId="491584C4" w14:textId="462E48AF" w:rsidR="0063630E" w:rsidRPr="00560E06" w:rsidRDefault="00AC5C8D" w:rsidP="0043573E">
            <w:pPr>
              <w:shd w:val="clear" w:color="auto" w:fill="FFFFFF" w:themeFill="background1"/>
              <w:rPr>
                <w:sz w:val="16"/>
                <w:szCs w:val="16"/>
              </w:rPr>
            </w:pPr>
            <w:r w:rsidRPr="00AC5C8D">
              <w:rPr>
                <w:sz w:val="16"/>
                <w:szCs w:val="16"/>
              </w:rPr>
              <w:t>understanding the cultural and historical bases for defining abnormality as well as modern classification</w:t>
            </w:r>
            <w:r>
              <w:rPr>
                <w:sz w:val="16"/>
                <w:szCs w:val="16"/>
              </w:rPr>
              <w:t xml:space="preserve"> </w:t>
            </w:r>
            <w:r w:rsidRPr="00AC5C8D">
              <w:rPr>
                <w:sz w:val="16"/>
                <w:szCs w:val="16"/>
              </w:rPr>
              <w:t>systems, the biological model, treatment modalities and theoretical perspectives.</w:t>
            </w:r>
          </w:p>
        </w:tc>
        <w:tc>
          <w:tcPr>
            <w:tcW w:w="1709" w:type="dxa"/>
          </w:tcPr>
          <w:p w14:paraId="599334AF" w14:textId="554901D5" w:rsidR="0063630E" w:rsidRDefault="0063630E" w:rsidP="00AC5C8D">
            <w:r>
              <w:t xml:space="preserve">Abnormal Psychology </w:t>
            </w:r>
          </w:p>
        </w:tc>
      </w:tr>
      <w:tr w:rsidR="0063630E" w:rsidRPr="00560E06" w14:paraId="225F2705" w14:textId="77777777" w:rsidTr="00D701D4">
        <w:tc>
          <w:tcPr>
            <w:tcW w:w="2354" w:type="dxa"/>
          </w:tcPr>
          <w:p w14:paraId="6D3A7077" w14:textId="13838E8C" w:rsidR="0063630E" w:rsidRPr="00560E06" w:rsidRDefault="0063630E" w:rsidP="0063630E">
            <w:pPr>
              <w:rPr>
                <w:rFonts w:cs="Arial"/>
              </w:rPr>
            </w:pPr>
            <w:r>
              <w:rPr>
                <w:rFonts w:cs="Arial"/>
              </w:rPr>
              <w:t>Lifespan Developmental Psychology</w:t>
            </w:r>
          </w:p>
        </w:tc>
        <w:tc>
          <w:tcPr>
            <w:tcW w:w="1080" w:type="dxa"/>
          </w:tcPr>
          <w:p w14:paraId="75F989ED" w14:textId="39004E87" w:rsidR="0063630E" w:rsidRDefault="0063630E" w:rsidP="0063630E">
            <w:r>
              <w:t>PSY 2510</w:t>
            </w:r>
          </w:p>
        </w:tc>
        <w:tc>
          <w:tcPr>
            <w:tcW w:w="900" w:type="dxa"/>
          </w:tcPr>
          <w:p w14:paraId="012D3D51" w14:textId="5BD15753" w:rsidR="0063630E" w:rsidRPr="00D86CB9" w:rsidRDefault="0063630E" w:rsidP="00AC5C8D">
            <w:r>
              <w:t>3</w:t>
            </w:r>
          </w:p>
        </w:tc>
        <w:tc>
          <w:tcPr>
            <w:tcW w:w="6907" w:type="dxa"/>
            <w:shd w:val="clear" w:color="auto" w:fill="FFFFFF" w:themeFill="background1"/>
          </w:tcPr>
          <w:p w14:paraId="3712BDCF" w14:textId="77777777" w:rsidR="00D701D4" w:rsidRPr="00D701D4" w:rsidRDefault="00D701D4" w:rsidP="00D701D4">
            <w:pPr>
              <w:rPr>
                <w:sz w:val="16"/>
                <w:szCs w:val="16"/>
              </w:rPr>
            </w:pPr>
            <w:r w:rsidRPr="00D701D4">
              <w:rPr>
                <w:sz w:val="16"/>
                <w:szCs w:val="16"/>
              </w:rPr>
              <w:t>Emphasizes research and theory from conception through old age, and integrates important</w:t>
            </w:r>
          </w:p>
          <w:p w14:paraId="3F95F569" w14:textId="650886C3" w:rsidR="0063630E" w:rsidRPr="00560E06" w:rsidRDefault="00D701D4" w:rsidP="00D701D4">
            <w:pPr>
              <w:rPr>
                <w:sz w:val="16"/>
                <w:szCs w:val="16"/>
              </w:rPr>
            </w:pPr>
            <w:r w:rsidRPr="00D701D4">
              <w:rPr>
                <w:sz w:val="16"/>
                <w:szCs w:val="16"/>
              </w:rPr>
              <w:t>developmental issues within a lifespan approach.</w:t>
            </w:r>
          </w:p>
        </w:tc>
        <w:tc>
          <w:tcPr>
            <w:tcW w:w="1709" w:type="dxa"/>
          </w:tcPr>
          <w:p w14:paraId="76F4A4B2" w14:textId="090FF388" w:rsidR="0063630E" w:rsidRDefault="0063630E" w:rsidP="00AC5C8D">
            <w:r>
              <w:t>Lifespan</w:t>
            </w:r>
          </w:p>
        </w:tc>
      </w:tr>
      <w:tr w:rsidR="0063630E" w:rsidRPr="00560E06" w14:paraId="1CBB3A8D" w14:textId="77777777" w:rsidTr="00323EF6">
        <w:tc>
          <w:tcPr>
            <w:tcW w:w="2354" w:type="dxa"/>
          </w:tcPr>
          <w:p w14:paraId="2A4385C9" w14:textId="6CD832A0" w:rsidR="0063630E" w:rsidRDefault="0063630E" w:rsidP="0063630E">
            <w:pPr>
              <w:rPr>
                <w:rFonts w:cs="Arial"/>
              </w:rPr>
            </w:pPr>
            <w:r>
              <w:rPr>
                <w:rFonts w:cs="Arial"/>
              </w:rPr>
              <w:t>Basic Medical Terminology</w:t>
            </w:r>
          </w:p>
        </w:tc>
        <w:tc>
          <w:tcPr>
            <w:tcW w:w="1080" w:type="dxa"/>
          </w:tcPr>
          <w:p w14:paraId="7B7026CA" w14:textId="3D1B13B2" w:rsidR="0063630E" w:rsidRDefault="0063630E" w:rsidP="0063630E">
            <w:r>
              <w:t>HIM 1110</w:t>
            </w:r>
          </w:p>
        </w:tc>
        <w:tc>
          <w:tcPr>
            <w:tcW w:w="900" w:type="dxa"/>
          </w:tcPr>
          <w:p w14:paraId="188D0B1F" w14:textId="52CF58F9" w:rsidR="0063630E" w:rsidRDefault="0063630E" w:rsidP="00AC5C8D">
            <w:r>
              <w:t>3</w:t>
            </w:r>
          </w:p>
        </w:tc>
        <w:tc>
          <w:tcPr>
            <w:tcW w:w="6907" w:type="dxa"/>
            <w:shd w:val="clear" w:color="auto" w:fill="FFFFFF" w:themeFill="background1"/>
          </w:tcPr>
          <w:p w14:paraId="2A5254B0" w14:textId="77777777" w:rsidR="00AC5C8D" w:rsidRPr="00AC5C8D" w:rsidRDefault="00AC5C8D" w:rsidP="00AC5C8D">
            <w:pPr>
              <w:rPr>
                <w:sz w:val="16"/>
                <w:szCs w:val="16"/>
              </w:rPr>
            </w:pPr>
            <w:r w:rsidRPr="00AC5C8D">
              <w:rPr>
                <w:sz w:val="16"/>
                <w:szCs w:val="16"/>
              </w:rPr>
              <w:t>This course introduces medical word building, prefixes, suffixes and special endings. The medical terms</w:t>
            </w:r>
          </w:p>
          <w:p w14:paraId="75F061ED" w14:textId="7E0BCB85" w:rsidR="0063630E" w:rsidRPr="00560E06" w:rsidRDefault="00AC5C8D" w:rsidP="00AC5C8D">
            <w:pPr>
              <w:rPr>
                <w:sz w:val="16"/>
                <w:szCs w:val="16"/>
              </w:rPr>
            </w:pPr>
            <w:r w:rsidRPr="00AC5C8D">
              <w:rPr>
                <w:sz w:val="16"/>
                <w:szCs w:val="16"/>
              </w:rPr>
              <w:t>relating to body structure are presented. The following systems are explored in detail: musculoskeletal,</w:t>
            </w:r>
            <w:r>
              <w:rPr>
                <w:sz w:val="16"/>
                <w:szCs w:val="16"/>
              </w:rPr>
              <w:t xml:space="preserve"> </w:t>
            </w:r>
            <w:r w:rsidRPr="00AC5C8D">
              <w:rPr>
                <w:sz w:val="16"/>
                <w:szCs w:val="16"/>
              </w:rPr>
              <w:t>respiratory, cardiovascular, genitourinary and blood and lymph systems.</w:t>
            </w:r>
          </w:p>
        </w:tc>
        <w:tc>
          <w:tcPr>
            <w:tcW w:w="1709" w:type="dxa"/>
          </w:tcPr>
          <w:p w14:paraId="21E9ADBF" w14:textId="779522F8" w:rsidR="0063630E" w:rsidRDefault="0063630E" w:rsidP="00AC5C8D">
            <w:r>
              <w:t>Medical Terminology</w:t>
            </w:r>
          </w:p>
        </w:tc>
      </w:tr>
      <w:tr w:rsidR="0063630E" w:rsidRPr="00560E06" w14:paraId="33DC1C6C" w14:textId="77777777" w:rsidTr="00323EF6">
        <w:tc>
          <w:tcPr>
            <w:tcW w:w="2354" w:type="dxa"/>
          </w:tcPr>
          <w:p w14:paraId="7C30619C" w14:textId="2F6B6E1E" w:rsidR="0063630E" w:rsidRDefault="0063630E" w:rsidP="0063630E">
            <w:pPr>
              <w:rPr>
                <w:rFonts w:cs="Arial"/>
              </w:rPr>
            </w:pPr>
            <w:r>
              <w:rPr>
                <w:rFonts w:cs="Arial"/>
              </w:rPr>
              <w:t>Medical Terminology</w:t>
            </w:r>
          </w:p>
        </w:tc>
        <w:tc>
          <w:tcPr>
            <w:tcW w:w="1080" w:type="dxa"/>
          </w:tcPr>
          <w:p w14:paraId="671D98ED" w14:textId="476C4FA3" w:rsidR="0063630E" w:rsidRDefault="0063630E" w:rsidP="0063630E">
            <w:r>
              <w:t>HEAL 1800</w:t>
            </w:r>
          </w:p>
        </w:tc>
        <w:tc>
          <w:tcPr>
            <w:tcW w:w="900" w:type="dxa"/>
          </w:tcPr>
          <w:p w14:paraId="7580B4A8" w14:textId="2137F8C8" w:rsidR="0063630E" w:rsidRDefault="0063630E" w:rsidP="00AC5C8D">
            <w:r>
              <w:t>4</w:t>
            </w:r>
          </w:p>
        </w:tc>
        <w:tc>
          <w:tcPr>
            <w:tcW w:w="6907" w:type="dxa"/>
            <w:shd w:val="clear" w:color="auto" w:fill="FFFFFF" w:themeFill="background1"/>
          </w:tcPr>
          <w:p w14:paraId="659F74D5" w14:textId="62D5C1D7" w:rsidR="0063630E" w:rsidRPr="00560E06" w:rsidRDefault="00AC5C8D" w:rsidP="00AC5C8D">
            <w:pPr>
              <w:rPr>
                <w:sz w:val="16"/>
                <w:szCs w:val="16"/>
              </w:rPr>
            </w:pPr>
            <w:r w:rsidRPr="00AC5C8D">
              <w:rPr>
                <w:sz w:val="16"/>
                <w:szCs w:val="16"/>
              </w:rPr>
              <w:t>Study of the origin and structure of medical words, their prefixes, suffixes, special endings and singular to</w:t>
            </w:r>
            <w:r>
              <w:rPr>
                <w:sz w:val="16"/>
                <w:szCs w:val="16"/>
              </w:rPr>
              <w:t xml:space="preserve"> </w:t>
            </w:r>
            <w:r w:rsidRPr="00AC5C8D">
              <w:rPr>
                <w:sz w:val="16"/>
                <w:szCs w:val="16"/>
              </w:rPr>
              <w:t>plural forms. Medical terms relating to the body and to clinical procedures will be explored.</w:t>
            </w:r>
          </w:p>
        </w:tc>
        <w:tc>
          <w:tcPr>
            <w:tcW w:w="1709" w:type="dxa"/>
          </w:tcPr>
          <w:p w14:paraId="31520D7C" w14:textId="173EEEC8" w:rsidR="0063630E" w:rsidRDefault="0063630E" w:rsidP="00AC5C8D">
            <w:r>
              <w:t>Medical Terminology</w:t>
            </w:r>
          </w:p>
        </w:tc>
      </w:tr>
      <w:tr w:rsidR="00AC5C8D" w:rsidRPr="00560E06" w14:paraId="58DBC8DE" w14:textId="77777777" w:rsidTr="00323EF6">
        <w:tc>
          <w:tcPr>
            <w:tcW w:w="2354" w:type="dxa"/>
          </w:tcPr>
          <w:p w14:paraId="386AC1D8" w14:textId="1E5CDC87" w:rsidR="00AC5C8D" w:rsidRDefault="00AC5C8D" w:rsidP="0063630E">
            <w:pPr>
              <w:rPr>
                <w:rFonts w:cs="Arial"/>
              </w:rPr>
            </w:pPr>
            <w:r>
              <w:rPr>
                <w:rFonts w:cs="Arial"/>
              </w:rPr>
              <w:t>Human Pathophysiology</w:t>
            </w:r>
          </w:p>
        </w:tc>
        <w:tc>
          <w:tcPr>
            <w:tcW w:w="1080" w:type="dxa"/>
          </w:tcPr>
          <w:p w14:paraId="729B46D8" w14:textId="1E1C8B16" w:rsidR="00AC5C8D" w:rsidRDefault="00AC5C8D" w:rsidP="0063630E">
            <w:r>
              <w:t>KINE 2580</w:t>
            </w:r>
          </w:p>
        </w:tc>
        <w:tc>
          <w:tcPr>
            <w:tcW w:w="900" w:type="dxa"/>
          </w:tcPr>
          <w:p w14:paraId="49F9C255" w14:textId="4B83E607" w:rsidR="00AC5C8D" w:rsidRDefault="00AC5C8D" w:rsidP="00AC5C8D">
            <w:r>
              <w:t>3</w:t>
            </w:r>
          </w:p>
        </w:tc>
        <w:tc>
          <w:tcPr>
            <w:tcW w:w="6907" w:type="dxa"/>
            <w:shd w:val="clear" w:color="auto" w:fill="FFFFFF" w:themeFill="background1"/>
          </w:tcPr>
          <w:p w14:paraId="47222CF7" w14:textId="408D9CB1" w:rsidR="00AC5C8D" w:rsidRPr="00AC5C8D" w:rsidRDefault="00AC5C8D" w:rsidP="00AC5C8D">
            <w:pPr>
              <w:rPr>
                <w:sz w:val="16"/>
                <w:szCs w:val="16"/>
              </w:rPr>
            </w:pPr>
            <w:r w:rsidRPr="00AC5C8D">
              <w:rPr>
                <w:sz w:val="16"/>
                <w:szCs w:val="16"/>
              </w:rPr>
              <w:t>Topics include the cellular perspective and fluid environment, genetic disorders, and pathophysiology of</w:t>
            </w:r>
            <w:r>
              <w:rPr>
                <w:sz w:val="16"/>
                <w:szCs w:val="16"/>
              </w:rPr>
              <w:t xml:space="preserve"> </w:t>
            </w:r>
            <w:r w:rsidRPr="00AC5C8D">
              <w:rPr>
                <w:sz w:val="16"/>
                <w:szCs w:val="16"/>
              </w:rPr>
              <w:t>organ systems, concentrating on cardiovascular, respiratory, renal-urinary, endocrine, gastrointestinal</w:t>
            </w:r>
          </w:p>
          <w:p w14:paraId="0DA10615" w14:textId="0523DA8C" w:rsidR="00AC5C8D" w:rsidRDefault="00AC5C8D" w:rsidP="00AC5C8D">
            <w:pPr>
              <w:rPr>
                <w:sz w:val="16"/>
                <w:szCs w:val="16"/>
              </w:rPr>
            </w:pPr>
            <w:r w:rsidRPr="00AC5C8D">
              <w:rPr>
                <w:sz w:val="16"/>
                <w:szCs w:val="16"/>
              </w:rPr>
              <w:t>and nervous.</w:t>
            </w:r>
          </w:p>
        </w:tc>
        <w:tc>
          <w:tcPr>
            <w:tcW w:w="1709" w:type="dxa"/>
          </w:tcPr>
          <w:p w14:paraId="757306E0" w14:textId="13C0FEF5" w:rsidR="00AC5C8D" w:rsidRDefault="00AC5C8D" w:rsidP="00AC5C8D">
            <w:r>
              <w:t>Pathology</w:t>
            </w:r>
          </w:p>
        </w:tc>
      </w:tr>
      <w:tr w:rsidR="00D701D4" w:rsidRPr="00560E06" w14:paraId="0D82073C" w14:textId="77777777" w:rsidTr="00323EF6">
        <w:tc>
          <w:tcPr>
            <w:tcW w:w="2354" w:type="dxa"/>
          </w:tcPr>
          <w:p w14:paraId="19607A5E" w14:textId="1DCDE2C3" w:rsidR="00D701D4" w:rsidRDefault="00D701D4" w:rsidP="0063630E">
            <w:pPr>
              <w:rPr>
                <w:rFonts w:cs="Arial"/>
              </w:rPr>
            </w:pPr>
            <w:r>
              <w:rPr>
                <w:rFonts w:cs="Arial"/>
              </w:rPr>
              <w:t>Pathophysiology for Advance Practice Nursing</w:t>
            </w:r>
          </w:p>
        </w:tc>
        <w:tc>
          <w:tcPr>
            <w:tcW w:w="1080" w:type="dxa"/>
          </w:tcPr>
          <w:p w14:paraId="25431688" w14:textId="7E8119CB" w:rsidR="00D701D4" w:rsidRDefault="00D701D4" w:rsidP="0063630E">
            <w:r>
              <w:t>NURS 4150</w:t>
            </w:r>
          </w:p>
        </w:tc>
        <w:tc>
          <w:tcPr>
            <w:tcW w:w="900" w:type="dxa"/>
          </w:tcPr>
          <w:p w14:paraId="19C42398" w14:textId="39C78179" w:rsidR="00D701D4" w:rsidRDefault="00D701D4" w:rsidP="00AC5C8D">
            <w:r>
              <w:t>3</w:t>
            </w:r>
          </w:p>
        </w:tc>
        <w:tc>
          <w:tcPr>
            <w:tcW w:w="6907" w:type="dxa"/>
            <w:shd w:val="clear" w:color="auto" w:fill="FFFFFF" w:themeFill="background1"/>
          </w:tcPr>
          <w:p w14:paraId="4CD5E014" w14:textId="77777777" w:rsidR="00D701D4" w:rsidRPr="00D701D4" w:rsidRDefault="00D701D4" w:rsidP="00D701D4">
            <w:pPr>
              <w:rPr>
                <w:sz w:val="16"/>
                <w:szCs w:val="16"/>
              </w:rPr>
            </w:pPr>
            <w:r w:rsidRPr="00D701D4">
              <w:rPr>
                <w:sz w:val="16"/>
                <w:szCs w:val="16"/>
              </w:rPr>
              <w:t>Overview of pathologic processes that influence the development of diseases in humans. Includes</w:t>
            </w:r>
          </w:p>
          <w:p w14:paraId="14963CF0" w14:textId="44024624" w:rsidR="00D701D4" w:rsidRPr="00AC5C8D" w:rsidRDefault="00D701D4" w:rsidP="00D701D4">
            <w:pPr>
              <w:rPr>
                <w:sz w:val="16"/>
                <w:szCs w:val="16"/>
              </w:rPr>
            </w:pPr>
            <w:r w:rsidRPr="00D701D4">
              <w:rPr>
                <w:sz w:val="16"/>
                <w:szCs w:val="16"/>
              </w:rPr>
              <w:t>discussion of normal function and the impact of disease on health.</w:t>
            </w:r>
          </w:p>
        </w:tc>
        <w:tc>
          <w:tcPr>
            <w:tcW w:w="1709" w:type="dxa"/>
          </w:tcPr>
          <w:p w14:paraId="62AC77EF" w14:textId="79F4F468" w:rsidR="00D701D4" w:rsidRDefault="00D701D4" w:rsidP="00AC5C8D">
            <w:r>
              <w:t xml:space="preserve">Pathology </w:t>
            </w:r>
          </w:p>
        </w:tc>
      </w:tr>
      <w:tr w:rsidR="00323EF6" w:rsidRPr="00560E06" w14:paraId="2C97CA97" w14:textId="77777777" w:rsidTr="00323EF6">
        <w:tc>
          <w:tcPr>
            <w:tcW w:w="2354" w:type="dxa"/>
          </w:tcPr>
          <w:p w14:paraId="75F33E21" w14:textId="6F81C0AC" w:rsidR="00323EF6" w:rsidRDefault="00323EF6" w:rsidP="0063630E">
            <w:pPr>
              <w:rPr>
                <w:rFonts w:cs="Arial"/>
              </w:rPr>
            </w:pPr>
            <w:r>
              <w:rPr>
                <w:rFonts w:cs="Arial"/>
              </w:rPr>
              <w:t>Neurological and Pathological Foundations of Rehabilitation</w:t>
            </w:r>
          </w:p>
        </w:tc>
        <w:tc>
          <w:tcPr>
            <w:tcW w:w="1080" w:type="dxa"/>
          </w:tcPr>
          <w:p w14:paraId="0FA38036" w14:textId="31745ADD" w:rsidR="00323EF6" w:rsidRDefault="00323EF6" w:rsidP="0063630E">
            <w:r>
              <w:t>KINE 4640</w:t>
            </w:r>
          </w:p>
        </w:tc>
        <w:tc>
          <w:tcPr>
            <w:tcW w:w="900" w:type="dxa"/>
          </w:tcPr>
          <w:p w14:paraId="0E7A53CA" w14:textId="57CE9DAF" w:rsidR="00323EF6" w:rsidRDefault="00323EF6" w:rsidP="00AC5C8D">
            <w:r>
              <w:t>3</w:t>
            </w:r>
          </w:p>
        </w:tc>
        <w:tc>
          <w:tcPr>
            <w:tcW w:w="6907" w:type="dxa"/>
            <w:shd w:val="clear" w:color="auto" w:fill="FFFFFF" w:themeFill="background1"/>
          </w:tcPr>
          <w:p w14:paraId="05ED1A65" w14:textId="625D281B" w:rsidR="00323EF6" w:rsidRPr="00AC5C8D" w:rsidRDefault="00323EF6" w:rsidP="00323EF6">
            <w:pPr>
              <w:rPr>
                <w:sz w:val="16"/>
                <w:szCs w:val="16"/>
              </w:rPr>
            </w:pPr>
            <w:r w:rsidRPr="00323EF6">
              <w:rPr>
                <w:sz w:val="16"/>
                <w:szCs w:val="16"/>
              </w:rPr>
              <w:t>Study of neurological control of normal movement and the implications of various medical pathologies for</w:t>
            </w:r>
            <w:r>
              <w:rPr>
                <w:sz w:val="16"/>
                <w:szCs w:val="16"/>
              </w:rPr>
              <w:t xml:space="preserve"> </w:t>
            </w:r>
            <w:r w:rsidRPr="00323EF6">
              <w:rPr>
                <w:sz w:val="16"/>
                <w:szCs w:val="16"/>
              </w:rPr>
              <w:t>rehabilitation. Emphasis on inflammatory processes, metabolic and vascular disturbances, traumatic</w:t>
            </w:r>
            <w:r>
              <w:rPr>
                <w:sz w:val="16"/>
                <w:szCs w:val="16"/>
              </w:rPr>
              <w:t xml:space="preserve"> </w:t>
            </w:r>
            <w:r w:rsidRPr="00323EF6">
              <w:rPr>
                <w:sz w:val="16"/>
                <w:szCs w:val="16"/>
              </w:rPr>
              <w:t>injuries, nutritional deficiencies, neoplasms, degenerative conditions and congenital disorders.</w:t>
            </w:r>
          </w:p>
        </w:tc>
        <w:tc>
          <w:tcPr>
            <w:tcW w:w="1709" w:type="dxa"/>
          </w:tcPr>
          <w:p w14:paraId="741A3608" w14:textId="2AD88481" w:rsidR="00323EF6" w:rsidRDefault="00323EF6" w:rsidP="00AC5C8D">
            <w:r>
              <w:t>Pathology</w:t>
            </w:r>
          </w:p>
        </w:tc>
      </w:tr>
      <w:tr w:rsidR="0063630E" w:rsidRPr="00560E06" w14:paraId="27DC6FFF" w14:textId="77777777" w:rsidTr="00323EF6">
        <w:tc>
          <w:tcPr>
            <w:tcW w:w="2354" w:type="dxa"/>
          </w:tcPr>
          <w:p w14:paraId="0A3736DC" w14:textId="24C086B7" w:rsidR="0063630E" w:rsidRDefault="0069776B" w:rsidP="0063630E">
            <w:pPr>
              <w:rPr>
                <w:rFonts w:cs="Arial"/>
              </w:rPr>
            </w:pPr>
            <w:r>
              <w:rPr>
                <w:rFonts w:cs="Arial"/>
              </w:rPr>
              <w:t>Human Physiology &amp; Human Physiology Lab</w:t>
            </w:r>
          </w:p>
        </w:tc>
        <w:tc>
          <w:tcPr>
            <w:tcW w:w="1080" w:type="dxa"/>
          </w:tcPr>
          <w:p w14:paraId="03404821" w14:textId="08FCF021" w:rsidR="0063630E" w:rsidRDefault="0069776B" w:rsidP="0063630E">
            <w:r>
              <w:t>KINE 2530 + 2540</w:t>
            </w:r>
          </w:p>
        </w:tc>
        <w:tc>
          <w:tcPr>
            <w:tcW w:w="900" w:type="dxa"/>
          </w:tcPr>
          <w:p w14:paraId="6A94C6B3" w14:textId="77777777" w:rsidR="0063630E" w:rsidRDefault="0063630E" w:rsidP="00AC5C8D"/>
          <w:p w14:paraId="6897C161" w14:textId="77777777" w:rsidR="0069776B" w:rsidRDefault="0069776B" w:rsidP="00AC5C8D">
            <w:r>
              <w:t>3 +</w:t>
            </w:r>
          </w:p>
          <w:p w14:paraId="541BC1ED" w14:textId="2D35A6FB" w:rsidR="0069776B" w:rsidRDefault="0069776B" w:rsidP="00AC5C8D">
            <w:r>
              <w:t>1</w:t>
            </w:r>
          </w:p>
        </w:tc>
        <w:tc>
          <w:tcPr>
            <w:tcW w:w="6907" w:type="dxa"/>
            <w:shd w:val="clear" w:color="auto" w:fill="FFFFFF" w:themeFill="background1"/>
          </w:tcPr>
          <w:p w14:paraId="4CC92700" w14:textId="5A8D890E" w:rsidR="00AC5C8D" w:rsidRPr="00AC5C8D" w:rsidRDefault="00AC5C8D" w:rsidP="00AC5C8D">
            <w:pPr>
              <w:rPr>
                <w:sz w:val="16"/>
                <w:szCs w:val="16"/>
              </w:rPr>
            </w:pPr>
            <w:r>
              <w:rPr>
                <w:sz w:val="16"/>
                <w:szCs w:val="16"/>
              </w:rPr>
              <w:t>2530:</w:t>
            </w:r>
            <w:r>
              <w:t xml:space="preserve"> </w:t>
            </w:r>
            <w:r w:rsidRPr="00AC5C8D">
              <w:rPr>
                <w:sz w:val="16"/>
                <w:szCs w:val="16"/>
              </w:rPr>
              <w:t>An integrated study of physiology with emphasis on musculoskeletal, cardiovascular, lymphatic,</w:t>
            </w:r>
          </w:p>
          <w:p w14:paraId="5BEA01D7" w14:textId="77777777" w:rsidR="00AC5C8D" w:rsidRPr="00AC5C8D" w:rsidRDefault="00AC5C8D" w:rsidP="00AC5C8D">
            <w:pPr>
              <w:rPr>
                <w:sz w:val="16"/>
                <w:szCs w:val="16"/>
              </w:rPr>
            </w:pPr>
            <w:r w:rsidRPr="00AC5C8D">
              <w:rPr>
                <w:sz w:val="16"/>
                <w:szCs w:val="16"/>
              </w:rPr>
              <w:t>respiratory, neurologic, digestive, renal, endocrine and reproductive systems. Required for students in</w:t>
            </w:r>
          </w:p>
          <w:p w14:paraId="66114224" w14:textId="77777777" w:rsidR="00AC5C8D" w:rsidRDefault="00AC5C8D" w:rsidP="00AC5C8D">
            <w:pPr>
              <w:rPr>
                <w:sz w:val="16"/>
                <w:szCs w:val="16"/>
              </w:rPr>
            </w:pPr>
            <w:r w:rsidRPr="00AC5C8D">
              <w:rPr>
                <w:sz w:val="16"/>
                <w:szCs w:val="16"/>
              </w:rPr>
              <w:t>exercise science and allied health professional program.</w:t>
            </w:r>
          </w:p>
          <w:p w14:paraId="47EB73D2" w14:textId="49708BD5" w:rsidR="0063630E" w:rsidRPr="00560E06" w:rsidRDefault="00AC5C8D" w:rsidP="00AC5C8D">
            <w:pPr>
              <w:rPr>
                <w:sz w:val="16"/>
                <w:szCs w:val="16"/>
              </w:rPr>
            </w:pPr>
            <w:r>
              <w:rPr>
                <w:sz w:val="16"/>
                <w:szCs w:val="16"/>
              </w:rPr>
              <w:t xml:space="preserve">2540: </w:t>
            </w:r>
            <w:r w:rsidRPr="00AC5C8D">
              <w:rPr>
                <w:sz w:val="16"/>
                <w:szCs w:val="16"/>
              </w:rPr>
              <w:t>Laboratory exercises in musculoskeletal, neurological, cardiovascular and respiratory physiology.</w:t>
            </w:r>
          </w:p>
        </w:tc>
        <w:tc>
          <w:tcPr>
            <w:tcW w:w="1709" w:type="dxa"/>
          </w:tcPr>
          <w:p w14:paraId="2EC71E26" w14:textId="7E53BA28" w:rsidR="0063630E" w:rsidRDefault="0069776B" w:rsidP="00AC5C8D">
            <w:r>
              <w:t>Physiology</w:t>
            </w:r>
          </w:p>
        </w:tc>
      </w:tr>
    </w:tbl>
    <w:p w14:paraId="02E1253E" w14:textId="37399AD8" w:rsidR="009B618E" w:rsidRDefault="009B618E"/>
    <w:p w14:paraId="2D6C8511" w14:textId="77777777" w:rsidR="009B618E" w:rsidRDefault="009B618E"/>
    <w:tbl>
      <w:tblPr>
        <w:tblStyle w:val="TableGrid"/>
        <w:tblW w:w="0" w:type="auto"/>
        <w:tblLook w:val="04A0" w:firstRow="1" w:lastRow="0" w:firstColumn="1" w:lastColumn="0" w:noHBand="0" w:noVBand="1"/>
      </w:tblPr>
      <w:tblGrid>
        <w:gridCol w:w="2354"/>
        <w:gridCol w:w="1080"/>
        <w:gridCol w:w="900"/>
        <w:gridCol w:w="6907"/>
        <w:gridCol w:w="1709"/>
      </w:tblGrid>
      <w:tr w:rsidR="0063630E" w:rsidRPr="00560E06" w14:paraId="1DBC732E" w14:textId="77777777" w:rsidTr="00323EF6">
        <w:tc>
          <w:tcPr>
            <w:tcW w:w="2354" w:type="dxa"/>
          </w:tcPr>
          <w:p w14:paraId="1B915BD4" w14:textId="2C4B4C98" w:rsidR="0063630E" w:rsidRDefault="0069776B" w:rsidP="00AB1BD6">
            <w:pPr>
              <w:rPr>
                <w:rFonts w:cs="Arial"/>
              </w:rPr>
            </w:pPr>
            <w:r>
              <w:rPr>
                <w:rFonts w:cs="Arial"/>
              </w:rPr>
              <w:t xml:space="preserve">Anatomy and Physiology I </w:t>
            </w:r>
            <w:r w:rsidR="00AB1BD6">
              <w:rPr>
                <w:rFonts w:cs="Arial"/>
              </w:rPr>
              <w:t xml:space="preserve">&amp; </w:t>
            </w:r>
            <w:r>
              <w:rPr>
                <w:rFonts w:cs="Arial"/>
              </w:rPr>
              <w:t>II and labs</w:t>
            </w:r>
          </w:p>
        </w:tc>
        <w:tc>
          <w:tcPr>
            <w:tcW w:w="1080" w:type="dxa"/>
          </w:tcPr>
          <w:p w14:paraId="57ECDFDA" w14:textId="77777777" w:rsidR="0063630E" w:rsidRDefault="0069776B" w:rsidP="0063630E">
            <w:r>
              <w:t>KINE 2560 +</w:t>
            </w:r>
          </w:p>
          <w:p w14:paraId="09607703" w14:textId="77777777" w:rsidR="0069776B" w:rsidRDefault="0069776B" w:rsidP="0063630E">
            <w:r>
              <w:t>2460 +</w:t>
            </w:r>
          </w:p>
          <w:p w14:paraId="3EE99793" w14:textId="77777777" w:rsidR="0069776B" w:rsidRDefault="0069776B" w:rsidP="0063630E">
            <w:r>
              <w:t>2570 +</w:t>
            </w:r>
          </w:p>
          <w:p w14:paraId="327CA098" w14:textId="25EAF521" w:rsidR="0069776B" w:rsidRDefault="0069776B" w:rsidP="0063630E">
            <w:r>
              <w:t>2470</w:t>
            </w:r>
          </w:p>
        </w:tc>
        <w:tc>
          <w:tcPr>
            <w:tcW w:w="900" w:type="dxa"/>
          </w:tcPr>
          <w:p w14:paraId="41CAC27D" w14:textId="77777777" w:rsidR="0063630E" w:rsidRDefault="0063630E" w:rsidP="00AC5C8D"/>
          <w:p w14:paraId="1A940489" w14:textId="77777777" w:rsidR="0069776B" w:rsidRDefault="0069776B" w:rsidP="00AC5C8D">
            <w:r>
              <w:t>3 +</w:t>
            </w:r>
          </w:p>
          <w:p w14:paraId="0AC19FC3" w14:textId="77777777" w:rsidR="0069776B" w:rsidRDefault="0069776B" w:rsidP="00AC5C8D">
            <w:r>
              <w:t>1 +</w:t>
            </w:r>
          </w:p>
          <w:p w14:paraId="397F342F" w14:textId="77777777" w:rsidR="0069776B" w:rsidRDefault="0069776B" w:rsidP="00AC5C8D">
            <w:r>
              <w:t>3 +</w:t>
            </w:r>
          </w:p>
          <w:p w14:paraId="7229B31E" w14:textId="3C552F69" w:rsidR="0069776B" w:rsidRDefault="0069776B" w:rsidP="00AC5C8D">
            <w:r>
              <w:t>1</w:t>
            </w:r>
          </w:p>
        </w:tc>
        <w:tc>
          <w:tcPr>
            <w:tcW w:w="6907" w:type="dxa"/>
            <w:shd w:val="clear" w:color="auto" w:fill="FFFFFF" w:themeFill="background1"/>
          </w:tcPr>
          <w:p w14:paraId="7ADEAE9E" w14:textId="7D8ECBE3" w:rsidR="00AC5C8D" w:rsidRDefault="00AC5C8D" w:rsidP="00AC5C8D">
            <w:pPr>
              <w:rPr>
                <w:sz w:val="16"/>
                <w:szCs w:val="16"/>
              </w:rPr>
            </w:pPr>
            <w:r>
              <w:rPr>
                <w:sz w:val="16"/>
                <w:szCs w:val="16"/>
              </w:rPr>
              <w:t>2560:</w:t>
            </w:r>
            <w:r>
              <w:t xml:space="preserve"> </w:t>
            </w:r>
            <w:r w:rsidRPr="00AC5C8D">
              <w:rPr>
                <w:sz w:val="16"/>
                <w:szCs w:val="16"/>
              </w:rPr>
              <w:t>Structure and function of the human body. Study of cells, tissues, special senses, and the skeletal,</w:t>
            </w:r>
            <w:r>
              <w:rPr>
                <w:sz w:val="16"/>
                <w:szCs w:val="16"/>
              </w:rPr>
              <w:t xml:space="preserve"> </w:t>
            </w:r>
            <w:r w:rsidRPr="00AC5C8D">
              <w:rPr>
                <w:sz w:val="16"/>
                <w:szCs w:val="16"/>
              </w:rPr>
              <w:t>muscle, and nervous systems.</w:t>
            </w:r>
          </w:p>
          <w:p w14:paraId="4C19FB53" w14:textId="77777777" w:rsidR="00AC5C8D" w:rsidRDefault="00AC5C8D" w:rsidP="00AC5C8D">
            <w:pPr>
              <w:rPr>
                <w:sz w:val="16"/>
                <w:szCs w:val="16"/>
              </w:rPr>
            </w:pPr>
            <w:r>
              <w:rPr>
                <w:sz w:val="16"/>
                <w:szCs w:val="16"/>
              </w:rPr>
              <w:t xml:space="preserve">2460: </w:t>
            </w:r>
            <w:r w:rsidRPr="00AC5C8D">
              <w:rPr>
                <w:sz w:val="16"/>
                <w:szCs w:val="16"/>
              </w:rPr>
              <w:t>Laboratory exercises in histology, dissection, identification, and physiology of the axial and appendicular</w:t>
            </w:r>
            <w:r>
              <w:rPr>
                <w:sz w:val="16"/>
                <w:szCs w:val="16"/>
              </w:rPr>
              <w:t xml:space="preserve"> </w:t>
            </w:r>
            <w:r w:rsidRPr="00AC5C8D">
              <w:rPr>
                <w:sz w:val="16"/>
                <w:szCs w:val="16"/>
              </w:rPr>
              <w:t>skeletal system, the skeletal muscle system, the central and peripheral nervous system, tissues, the eye,</w:t>
            </w:r>
            <w:r>
              <w:rPr>
                <w:sz w:val="16"/>
                <w:szCs w:val="16"/>
              </w:rPr>
              <w:t xml:space="preserve"> </w:t>
            </w:r>
            <w:r w:rsidRPr="00AC5C8D">
              <w:rPr>
                <w:sz w:val="16"/>
                <w:szCs w:val="16"/>
              </w:rPr>
              <w:t>and cell transport.</w:t>
            </w:r>
          </w:p>
          <w:p w14:paraId="689CD20E" w14:textId="334AC3F2" w:rsidR="00AC5C8D" w:rsidRDefault="00AC5C8D" w:rsidP="00AC5C8D">
            <w:pPr>
              <w:rPr>
                <w:sz w:val="16"/>
                <w:szCs w:val="16"/>
              </w:rPr>
            </w:pPr>
            <w:r>
              <w:rPr>
                <w:sz w:val="16"/>
                <w:szCs w:val="16"/>
              </w:rPr>
              <w:t xml:space="preserve">2570: </w:t>
            </w:r>
            <w:r w:rsidRPr="00AC5C8D">
              <w:rPr>
                <w:sz w:val="16"/>
                <w:szCs w:val="16"/>
              </w:rPr>
              <w:t>Structure and function of human endocrine, blood, cardiovascular, lymphatic, respiratory, digestive,</w:t>
            </w:r>
            <w:r>
              <w:rPr>
                <w:sz w:val="16"/>
                <w:szCs w:val="16"/>
              </w:rPr>
              <w:t xml:space="preserve"> </w:t>
            </w:r>
            <w:r w:rsidRPr="00AC5C8D">
              <w:rPr>
                <w:sz w:val="16"/>
                <w:szCs w:val="16"/>
              </w:rPr>
              <w:t>urinary and electrolyte, and reproductive systems.</w:t>
            </w:r>
          </w:p>
          <w:p w14:paraId="665BCF12" w14:textId="584BDD0F" w:rsidR="00AC5C8D" w:rsidRPr="00AC5C8D" w:rsidRDefault="00AC5C8D" w:rsidP="00AC5C8D">
            <w:pPr>
              <w:rPr>
                <w:sz w:val="16"/>
                <w:szCs w:val="16"/>
              </w:rPr>
            </w:pPr>
            <w:r>
              <w:rPr>
                <w:sz w:val="16"/>
                <w:szCs w:val="16"/>
              </w:rPr>
              <w:t>2470:</w:t>
            </w:r>
            <w:r>
              <w:t xml:space="preserve"> </w:t>
            </w:r>
            <w:r w:rsidRPr="00AC5C8D">
              <w:rPr>
                <w:sz w:val="16"/>
                <w:szCs w:val="16"/>
              </w:rPr>
              <w:t>Laboratory exercises in endocrine, cardiovascular, respiratory, digestive, lymphatic, urinary, and</w:t>
            </w:r>
          </w:p>
          <w:p w14:paraId="44C9862D" w14:textId="6B23D268" w:rsidR="0063630E" w:rsidRPr="00560E06" w:rsidRDefault="00AC5C8D" w:rsidP="00AC5C8D">
            <w:pPr>
              <w:rPr>
                <w:sz w:val="16"/>
                <w:szCs w:val="16"/>
              </w:rPr>
            </w:pPr>
            <w:r w:rsidRPr="00AC5C8D">
              <w:rPr>
                <w:sz w:val="16"/>
                <w:szCs w:val="16"/>
              </w:rPr>
              <w:t>reproductive anatomy, histology, physiology, including computer assisted experiments.</w:t>
            </w:r>
          </w:p>
        </w:tc>
        <w:tc>
          <w:tcPr>
            <w:tcW w:w="1709" w:type="dxa"/>
          </w:tcPr>
          <w:p w14:paraId="022D44FE" w14:textId="2B0895A7" w:rsidR="0063630E" w:rsidRDefault="0069776B" w:rsidP="00AC5C8D">
            <w:r>
              <w:t>Physiology</w:t>
            </w:r>
          </w:p>
        </w:tc>
      </w:tr>
      <w:tr w:rsidR="00AB1BD6" w:rsidRPr="00560E06" w14:paraId="0223EC13" w14:textId="77777777" w:rsidTr="0043573E">
        <w:tc>
          <w:tcPr>
            <w:tcW w:w="2354" w:type="dxa"/>
          </w:tcPr>
          <w:p w14:paraId="3151BB1B" w14:textId="63272DBA" w:rsidR="00AB1BD6" w:rsidRDefault="00AB1BD6" w:rsidP="0063630E">
            <w:pPr>
              <w:rPr>
                <w:rFonts w:cs="Arial"/>
              </w:rPr>
            </w:pPr>
            <w:r>
              <w:rPr>
                <w:rFonts w:cs="Arial"/>
              </w:rPr>
              <w:t>Applied Exercise Physiology and Applied Exercise Physiology Lab</w:t>
            </w:r>
          </w:p>
        </w:tc>
        <w:tc>
          <w:tcPr>
            <w:tcW w:w="1080" w:type="dxa"/>
          </w:tcPr>
          <w:p w14:paraId="2783C0B8" w14:textId="369D31EC" w:rsidR="00AB1BD6" w:rsidRDefault="00AB1BD6" w:rsidP="0063630E">
            <w:r>
              <w:t>KINE 3520 + 3530</w:t>
            </w:r>
          </w:p>
        </w:tc>
        <w:tc>
          <w:tcPr>
            <w:tcW w:w="900" w:type="dxa"/>
          </w:tcPr>
          <w:p w14:paraId="4A1E4918" w14:textId="77777777" w:rsidR="00AB1BD6" w:rsidRDefault="00AB1BD6" w:rsidP="00AC5C8D"/>
          <w:p w14:paraId="06E6E79A" w14:textId="77777777" w:rsidR="00AB1BD6" w:rsidRDefault="00AB1BD6" w:rsidP="00AC5C8D">
            <w:r>
              <w:t>3 +</w:t>
            </w:r>
          </w:p>
          <w:p w14:paraId="04851862" w14:textId="040C6472" w:rsidR="00AB1BD6" w:rsidRDefault="00AB1BD6" w:rsidP="00AC5C8D">
            <w:r>
              <w:t>1</w:t>
            </w:r>
          </w:p>
        </w:tc>
        <w:tc>
          <w:tcPr>
            <w:tcW w:w="6907" w:type="dxa"/>
            <w:shd w:val="clear" w:color="auto" w:fill="FFFFFF" w:themeFill="background1"/>
          </w:tcPr>
          <w:p w14:paraId="4298EA6C" w14:textId="77777777" w:rsidR="00AB1BD6" w:rsidRDefault="00AB1BD6" w:rsidP="00AB1BD6">
            <w:pPr>
              <w:rPr>
                <w:sz w:val="16"/>
                <w:szCs w:val="16"/>
              </w:rPr>
            </w:pPr>
            <w:r>
              <w:rPr>
                <w:sz w:val="16"/>
                <w:szCs w:val="16"/>
              </w:rPr>
              <w:t xml:space="preserve">3520: </w:t>
            </w:r>
            <w:r w:rsidRPr="00AB1BD6">
              <w:rPr>
                <w:sz w:val="16"/>
                <w:szCs w:val="16"/>
              </w:rPr>
              <w:t>This course will provide information related to the physiological responses of the human organism to</w:t>
            </w:r>
            <w:r>
              <w:rPr>
                <w:sz w:val="16"/>
                <w:szCs w:val="16"/>
              </w:rPr>
              <w:t xml:space="preserve"> </w:t>
            </w:r>
            <w:r w:rsidRPr="00AB1BD6">
              <w:rPr>
                <w:sz w:val="16"/>
                <w:szCs w:val="16"/>
              </w:rPr>
              <w:t>exercise and exercise training. Emphasis will also be placed on the role exercise plays in health and</w:t>
            </w:r>
            <w:r>
              <w:rPr>
                <w:sz w:val="16"/>
                <w:szCs w:val="16"/>
              </w:rPr>
              <w:t xml:space="preserve"> </w:t>
            </w:r>
            <w:r w:rsidRPr="00AB1BD6">
              <w:rPr>
                <w:sz w:val="16"/>
                <w:szCs w:val="16"/>
              </w:rPr>
              <w:t>disease prevention.</w:t>
            </w:r>
          </w:p>
          <w:p w14:paraId="01050A4C" w14:textId="3D8C3B23" w:rsidR="00AB1BD6" w:rsidRDefault="00AB1BD6" w:rsidP="00323EF6">
            <w:pPr>
              <w:rPr>
                <w:sz w:val="16"/>
                <w:szCs w:val="16"/>
              </w:rPr>
            </w:pPr>
            <w:r>
              <w:rPr>
                <w:sz w:val="16"/>
                <w:szCs w:val="16"/>
              </w:rPr>
              <w:t xml:space="preserve">3530: </w:t>
            </w:r>
            <w:r w:rsidRPr="00AB1BD6">
              <w:rPr>
                <w:sz w:val="16"/>
                <w:szCs w:val="16"/>
              </w:rPr>
              <w:t>This course is the laboratory component of the applied exercise physiology course. Emphasis will be</w:t>
            </w:r>
            <w:r w:rsidR="00323EF6">
              <w:rPr>
                <w:sz w:val="16"/>
                <w:szCs w:val="16"/>
              </w:rPr>
              <w:t xml:space="preserve"> </w:t>
            </w:r>
            <w:r w:rsidRPr="00AB1BD6">
              <w:rPr>
                <w:sz w:val="16"/>
                <w:szCs w:val="16"/>
              </w:rPr>
              <w:t>placed on the concepts learned in lecture. This will occur through hands-on activities and experiments</w:t>
            </w:r>
            <w:r w:rsidR="00323EF6">
              <w:rPr>
                <w:sz w:val="16"/>
                <w:szCs w:val="16"/>
              </w:rPr>
              <w:t xml:space="preserve"> </w:t>
            </w:r>
            <w:r w:rsidRPr="00AB1BD6">
              <w:rPr>
                <w:sz w:val="16"/>
                <w:szCs w:val="16"/>
              </w:rPr>
              <w:t>involving various forms of exercise testing and the use of standardized equipment.</w:t>
            </w:r>
          </w:p>
        </w:tc>
        <w:tc>
          <w:tcPr>
            <w:tcW w:w="1709" w:type="dxa"/>
          </w:tcPr>
          <w:p w14:paraId="3968BCE8" w14:textId="6BBCBC83" w:rsidR="00AB1BD6" w:rsidRDefault="00AB1BD6" w:rsidP="00AC5C8D">
            <w:r>
              <w:t>Physiology</w:t>
            </w:r>
          </w:p>
        </w:tc>
      </w:tr>
      <w:tr w:rsidR="0063630E" w:rsidRPr="00560E06" w14:paraId="669AE357" w14:textId="77777777" w:rsidTr="00D458EC">
        <w:tc>
          <w:tcPr>
            <w:tcW w:w="2354" w:type="dxa"/>
          </w:tcPr>
          <w:p w14:paraId="6A7FD9A4" w14:textId="634FB62A" w:rsidR="0063630E" w:rsidRDefault="0069776B" w:rsidP="0063630E">
            <w:pPr>
              <w:rPr>
                <w:rFonts w:cs="Arial"/>
              </w:rPr>
            </w:pPr>
            <w:r>
              <w:rPr>
                <w:rFonts w:cs="Arial"/>
              </w:rPr>
              <w:t>Statistical Methods</w:t>
            </w:r>
          </w:p>
        </w:tc>
        <w:tc>
          <w:tcPr>
            <w:tcW w:w="1080" w:type="dxa"/>
          </w:tcPr>
          <w:p w14:paraId="45CD4FE7" w14:textId="7757FD99" w:rsidR="0063630E" w:rsidRDefault="0069776B" w:rsidP="0063630E">
            <w:r>
              <w:t>PSY 2100</w:t>
            </w:r>
          </w:p>
        </w:tc>
        <w:tc>
          <w:tcPr>
            <w:tcW w:w="900" w:type="dxa"/>
          </w:tcPr>
          <w:p w14:paraId="707F3D43" w14:textId="05A8C242" w:rsidR="0063630E" w:rsidRDefault="0069776B" w:rsidP="00AC5C8D">
            <w:r>
              <w:t>3</w:t>
            </w:r>
          </w:p>
        </w:tc>
        <w:tc>
          <w:tcPr>
            <w:tcW w:w="6907" w:type="dxa"/>
            <w:shd w:val="clear" w:color="auto" w:fill="FFFFFF" w:themeFill="background1"/>
          </w:tcPr>
          <w:p w14:paraId="5572EA3F" w14:textId="77777777" w:rsidR="00D701D4" w:rsidRPr="00D701D4" w:rsidRDefault="00D701D4" w:rsidP="00D701D4">
            <w:pPr>
              <w:rPr>
                <w:sz w:val="16"/>
                <w:szCs w:val="16"/>
              </w:rPr>
            </w:pPr>
            <w:r w:rsidRPr="00D701D4">
              <w:rPr>
                <w:sz w:val="16"/>
                <w:szCs w:val="16"/>
              </w:rPr>
              <w:t>Descriptive and inferential statistics as applied to research in basic behavioral science and to clinical</w:t>
            </w:r>
          </w:p>
          <w:p w14:paraId="34916860" w14:textId="77777777" w:rsidR="00D701D4" w:rsidRPr="00D701D4" w:rsidRDefault="00D701D4" w:rsidP="00D701D4">
            <w:pPr>
              <w:rPr>
                <w:sz w:val="16"/>
                <w:szCs w:val="16"/>
              </w:rPr>
            </w:pPr>
            <w:r w:rsidRPr="00D701D4">
              <w:rPr>
                <w:sz w:val="16"/>
                <w:szCs w:val="16"/>
              </w:rPr>
              <w:t>research. Students are encouraged to take PSY 3120 Understanding Psychological Research before</w:t>
            </w:r>
          </w:p>
          <w:p w14:paraId="5C5E2634" w14:textId="495DFD85" w:rsidR="0063630E" w:rsidRPr="00560E06" w:rsidRDefault="00D701D4" w:rsidP="00D701D4">
            <w:pPr>
              <w:rPr>
                <w:sz w:val="16"/>
                <w:szCs w:val="16"/>
              </w:rPr>
            </w:pPr>
            <w:r w:rsidRPr="00D701D4">
              <w:rPr>
                <w:sz w:val="16"/>
                <w:szCs w:val="16"/>
              </w:rPr>
              <w:t>taking this course.</w:t>
            </w:r>
          </w:p>
        </w:tc>
        <w:tc>
          <w:tcPr>
            <w:tcW w:w="1709" w:type="dxa"/>
          </w:tcPr>
          <w:p w14:paraId="22EC8444" w14:textId="36311234" w:rsidR="0063630E" w:rsidRDefault="0069776B" w:rsidP="00AC5C8D">
            <w:r>
              <w:t>Social Science Statistics</w:t>
            </w:r>
          </w:p>
        </w:tc>
      </w:tr>
      <w:tr w:rsidR="0063630E" w:rsidRPr="00560E06" w14:paraId="68A88FE2" w14:textId="77777777" w:rsidTr="00D701D4">
        <w:tc>
          <w:tcPr>
            <w:tcW w:w="2354" w:type="dxa"/>
          </w:tcPr>
          <w:p w14:paraId="1984F927" w14:textId="77777777" w:rsidR="00AB1BD6" w:rsidRDefault="0069776B" w:rsidP="00AB1BD6">
            <w:pPr>
              <w:rPr>
                <w:rFonts w:cs="Arial"/>
              </w:rPr>
            </w:pPr>
            <w:r>
              <w:rPr>
                <w:rFonts w:cs="Arial"/>
              </w:rPr>
              <w:t xml:space="preserve">Statistical Methods I </w:t>
            </w:r>
          </w:p>
          <w:p w14:paraId="197CA3BD" w14:textId="52678A72" w:rsidR="0063630E" w:rsidRDefault="00AB1BD6" w:rsidP="00AB1BD6">
            <w:pPr>
              <w:rPr>
                <w:rFonts w:cs="Arial"/>
              </w:rPr>
            </w:pPr>
            <w:r>
              <w:rPr>
                <w:rFonts w:cs="Arial"/>
              </w:rPr>
              <w:t>and</w:t>
            </w:r>
            <w:r w:rsidR="0069776B">
              <w:rPr>
                <w:rFonts w:cs="Arial"/>
              </w:rPr>
              <w:t xml:space="preserve"> II</w:t>
            </w:r>
          </w:p>
        </w:tc>
        <w:tc>
          <w:tcPr>
            <w:tcW w:w="1080" w:type="dxa"/>
          </w:tcPr>
          <w:p w14:paraId="5DA25A48" w14:textId="348A07DC" w:rsidR="0063630E" w:rsidRDefault="0069776B" w:rsidP="0063630E">
            <w:r>
              <w:t>MATH 3610 + 3620</w:t>
            </w:r>
          </w:p>
        </w:tc>
        <w:tc>
          <w:tcPr>
            <w:tcW w:w="900" w:type="dxa"/>
          </w:tcPr>
          <w:p w14:paraId="2E5C54E5" w14:textId="77777777" w:rsidR="0063630E" w:rsidRDefault="0063630E" w:rsidP="00AC5C8D"/>
          <w:p w14:paraId="2731A418" w14:textId="77777777" w:rsidR="0069776B" w:rsidRDefault="0069776B" w:rsidP="00AC5C8D">
            <w:r>
              <w:t xml:space="preserve">3 + </w:t>
            </w:r>
          </w:p>
          <w:p w14:paraId="386E6714" w14:textId="24DF7E1F" w:rsidR="0069776B" w:rsidRDefault="0069776B" w:rsidP="00AC5C8D">
            <w:r>
              <w:t>3</w:t>
            </w:r>
          </w:p>
        </w:tc>
        <w:tc>
          <w:tcPr>
            <w:tcW w:w="6907" w:type="dxa"/>
            <w:shd w:val="clear" w:color="auto" w:fill="FFFFFF" w:themeFill="background1"/>
          </w:tcPr>
          <w:p w14:paraId="2BCF850E" w14:textId="77777777" w:rsidR="0043573E" w:rsidRDefault="0043573E" w:rsidP="0043573E">
            <w:pPr>
              <w:rPr>
                <w:sz w:val="16"/>
                <w:szCs w:val="16"/>
              </w:rPr>
            </w:pPr>
            <w:r>
              <w:rPr>
                <w:sz w:val="16"/>
                <w:szCs w:val="16"/>
              </w:rPr>
              <w:t xml:space="preserve">3610: </w:t>
            </w:r>
            <w:r w:rsidRPr="0043573E">
              <w:rPr>
                <w:sz w:val="16"/>
                <w:szCs w:val="16"/>
              </w:rPr>
              <w:t>Basic probability, sampling, descriptive statistics, statistical inference, regression, correlation, analysis of</w:t>
            </w:r>
            <w:r>
              <w:rPr>
                <w:sz w:val="16"/>
                <w:szCs w:val="16"/>
              </w:rPr>
              <w:t xml:space="preserve"> </w:t>
            </w:r>
            <w:r w:rsidRPr="0043573E">
              <w:rPr>
                <w:sz w:val="16"/>
                <w:szCs w:val="16"/>
              </w:rPr>
              <w:t>variance, goodness of fit, model formulation and testing.</w:t>
            </w:r>
          </w:p>
          <w:p w14:paraId="099CCA97" w14:textId="77777777" w:rsidR="0043573E" w:rsidRPr="0043573E" w:rsidRDefault="0043573E" w:rsidP="0043573E">
            <w:pPr>
              <w:rPr>
                <w:sz w:val="16"/>
                <w:szCs w:val="16"/>
              </w:rPr>
            </w:pPr>
            <w:r>
              <w:rPr>
                <w:sz w:val="16"/>
                <w:szCs w:val="16"/>
              </w:rPr>
              <w:t xml:space="preserve">3620: </w:t>
            </w:r>
            <w:r w:rsidRPr="0043573E">
              <w:rPr>
                <w:sz w:val="16"/>
                <w:szCs w:val="16"/>
              </w:rPr>
              <w:t>Multiple regression, analysis of covariance, standard experimental designs, contingency tables,</w:t>
            </w:r>
          </w:p>
          <w:p w14:paraId="7E754BD2" w14:textId="5F14AA31" w:rsidR="0063630E" w:rsidRPr="00560E06" w:rsidRDefault="0043573E" w:rsidP="0043573E">
            <w:pPr>
              <w:rPr>
                <w:sz w:val="16"/>
                <w:szCs w:val="16"/>
              </w:rPr>
            </w:pPr>
            <w:r w:rsidRPr="0043573E">
              <w:rPr>
                <w:sz w:val="16"/>
                <w:szCs w:val="16"/>
              </w:rPr>
              <w:t>nonparametric methods and methods for sample surveys.</w:t>
            </w:r>
          </w:p>
        </w:tc>
        <w:tc>
          <w:tcPr>
            <w:tcW w:w="1709" w:type="dxa"/>
          </w:tcPr>
          <w:p w14:paraId="74EAA428" w14:textId="2CF62927" w:rsidR="0063630E" w:rsidRDefault="0069776B" w:rsidP="00AC5C8D">
            <w:r>
              <w:t>Social Science Statistics</w:t>
            </w:r>
          </w:p>
        </w:tc>
      </w:tr>
      <w:tr w:rsidR="0069776B" w:rsidRPr="00560E06" w14:paraId="519ADCFB" w14:textId="77777777" w:rsidTr="00AC5C8D">
        <w:tc>
          <w:tcPr>
            <w:tcW w:w="12950" w:type="dxa"/>
            <w:gridSpan w:val="5"/>
          </w:tcPr>
          <w:p w14:paraId="6B8B1468" w14:textId="75A1BEE5" w:rsidR="0069776B" w:rsidRDefault="0069776B" w:rsidP="0071496F">
            <w:r>
              <w:t>Take at CSU:  Neuroscience</w:t>
            </w:r>
          </w:p>
        </w:tc>
      </w:tr>
    </w:tbl>
    <w:p w14:paraId="61A37FE6" w14:textId="77777777" w:rsidR="00D701D4" w:rsidRPr="008F17C8" w:rsidRDefault="00D701D4" w:rsidP="00D701D4">
      <w:pPr>
        <w:rPr>
          <w:b/>
          <w:color w:val="FF0000"/>
          <w:sz w:val="24"/>
          <w:szCs w:val="24"/>
        </w:rPr>
      </w:pPr>
    </w:p>
    <w:p w14:paraId="5B224ED5" w14:textId="1A08A999" w:rsidR="00D701D4" w:rsidRPr="008F17C8" w:rsidRDefault="00D701D4" w:rsidP="00D701D4">
      <w:pPr>
        <w:rPr>
          <w:b/>
          <w:color w:val="FF0000"/>
          <w:sz w:val="24"/>
          <w:szCs w:val="24"/>
        </w:rPr>
      </w:pPr>
      <w:r w:rsidRPr="008F17C8">
        <w:rPr>
          <w:b/>
          <w:color w:val="FF0000"/>
          <w:sz w:val="24"/>
          <w:szCs w:val="24"/>
        </w:rPr>
        <w:t>University of Toledo</w:t>
      </w:r>
      <w:r w:rsidR="008F17C8">
        <w:rPr>
          <w:b/>
          <w:color w:val="FF0000"/>
          <w:sz w:val="24"/>
          <w:szCs w:val="24"/>
        </w:rPr>
        <w:t>-</w:t>
      </w:r>
      <w:r w:rsidR="008F17C8" w:rsidRPr="008F17C8">
        <w:rPr>
          <w:b/>
          <w:color w:val="FF0000"/>
          <w:sz w:val="24"/>
          <w:szCs w:val="24"/>
        </w:rPr>
        <w:t xml:space="preserve"> </w:t>
      </w:r>
      <w:r w:rsidR="008F17C8">
        <w:rPr>
          <w:b/>
          <w:color w:val="FF0000"/>
          <w:sz w:val="24"/>
          <w:szCs w:val="24"/>
        </w:rPr>
        <w:t>Courses Reviewed and NOT Accepted</w:t>
      </w:r>
    </w:p>
    <w:tbl>
      <w:tblPr>
        <w:tblStyle w:val="TableGrid"/>
        <w:tblW w:w="0" w:type="auto"/>
        <w:tblLook w:val="04A0" w:firstRow="1" w:lastRow="0" w:firstColumn="1" w:lastColumn="0" w:noHBand="0" w:noVBand="1"/>
      </w:tblPr>
      <w:tblGrid>
        <w:gridCol w:w="2172"/>
        <w:gridCol w:w="1396"/>
        <w:gridCol w:w="1482"/>
        <w:gridCol w:w="7890"/>
      </w:tblGrid>
      <w:tr w:rsidR="00D701D4" w:rsidRPr="00D24D22" w14:paraId="6CD27166" w14:textId="77777777" w:rsidTr="002D6BA5">
        <w:tc>
          <w:tcPr>
            <w:tcW w:w="2172" w:type="dxa"/>
          </w:tcPr>
          <w:p w14:paraId="5DC434A6" w14:textId="77777777" w:rsidR="00D701D4" w:rsidRPr="00D24D22" w:rsidRDefault="00D701D4" w:rsidP="002D6BA5">
            <w:pPr>
              <w:jc w:val="center"/>
            </w:pPr>
            <w:r w:rsidRPr="00D24D22">
              <w:t>COURSE NAME</w:t>
            </w:r>
          </w:p>
        </w:tc>
        <w:tc>
          <w:tcPr>
            <w:tcW w:w="1396" w:type="dxa"/>
          </w:tcPr>
          <w:p w14:paraId="4B249AD9" w14:textId="77777777" w:rsidR="00D701D4" w:rsidRPr="00D24D22" w:rsidRDefault="00D701D4" w:rsidP="002D6BA5">
            <w:pPr>
              <w:jc w:val="center"/>
            </w:pPr>
            <w:r w:rsidRPr="00D24D22">
              <w:t>COURSE NUMBER</w:t>
            </w:r>
          </w:p>
        </w:tc>
        <w:tc>
          <w:tcPr>
            <w:tcW w:w="1482" w:type="dxa"/>
          </w:tcPr>
          <w:p w14:paraId="565548CD" w14:textId="77777777" w:rsidR="00D701D4" w:rsidRPr="00D24D22" w:rsidRDefault="00D701D4" w:rsidP="002D6BA5">
            <w:pPr>
              <w:jc w:val="center"/>
            </w:pPr>
            <w:r w:rsidRPr="00D24D22">
              <w:t>CREDIT HOURS</w:t>
            </w:r>
          </w:p>
        </w:tc>
        <w:tc>
          <w:tcPr>
            <w:tcW w:w="7890" w:type="dxa"/>
          </w:tcPr>
          <w:p w14:paraId="20D6D5BD" w14:textId="77777777" w:rsidR="00D701D4" w:rsidRPr="00D24D22" w:rsidRDefault="00D701D4" w:rsidP="002D6BA5">
            <w:pPr>
              <w:jc w:val="center"/>
            </w:pPr>
            <w:r w:rsidRPr="00D24D22">
              <w:t>DESCRIPTION</w:t>
            </w:r>
          </w:p>
        </w:tc>
      </w:tr>
      <w:tr w:rsidR="00D701D4" w:rsidRPr="00D24D22" w14:paraId="4D8892D2" w14:textId="77777777" w:rsidTr="002D6BA5">
        <w:tc>
          <w:tcPr>
            <w:tcW w:w="2172" w:type="dxa"/>
          </w:tcPr>
          <w:p w14:paraId="5EB342CA" w14:textId="6AF584E4" w:rsidR="00D701D4" w:rsidRPr="00D24D22" w:rsidRDefault="00D701D4" w:rsidP="00D701D4">
            <w:r>
              <w:t>Developmental Psychology</w:t>
            </w:r>
          </w:p>
        </w:tc>
        <w:tc>
          <w:tcPr>
            <w:tcW w:w="1396" w:type="dxa"/>
          </w:tcPr>
          <w:p w14:paraId="1E163732" w14:textId="3E8B1961" w:rsidR="00D701D4" w:rsidRPr="00D24D22" w:rsidRDefault="00D701D4" w:rsidP="00D701D4">
            <w:r>
              <w:t>PSY 2500</w:t>
            </w:r>
          </w:p>
        </w:tc>
        <w:tc>
          <w:tcPr>
            <w:tcW w:w="1482" w:type="dxa"/>
          </w:tcPr>
          <w:p w14:paraId="55503DA6" w14:textId="795962A5" w:rsidR="00D701D4" w:rsidRPr="00D24D22" w:rsidRDefault="00D701D4" w:rsidP="00D701D4">
            <w:r>
              <w:t>3</w:t>
            </w:r>
          </w:p>
        </w:tc>
        <w:tc>
          <w:tcPr>
            <w:tcW w:w="7890" w:type="dxa"/>
          </w:tcPr>
          <w:p w14:paraId="67D29D96" w14:textId="77777777" w:rsidR="00D701D4" w:rsidRPr="00D701D4" w:rsidRDefault="00D701D4" w:rsidP="00D701D4">
            <w:pPr>
              <w:rPr>
                <w:sz w:val="16"/>
                <w:szCs w:val="16"/>
              </w:rPr>
            </w:pPr>
            <w:r w:rsidRPr="00D701D4">
              <w:rPr>
                <w:sz w:val="16"/>
                <w:szCs w:val="16"/>
              </w:rPr>
              <w:t>Emphasizes change and continuity in development, with a focus on research and theory during infancy,</w:t>
            </w:r>
          </w:p>
          <w:p w14:paraId="0259E3E6" w14:textId="15F47337" w:rsidR="00D701D4" w:rsidRPr="00D24D22" w:rsidRDefault="00D701D4" w:rsidP="00D701D4">
            <w:r w:rsidRPr="00D701D4">
              <w:rPr>
                <w:sz w:val="16"/>
                <w:szCs w:val="16"/>
              </w:rPr>
              <w:t>childhood and adolescence</w:t>
            </w:r>
          </w:p>
        </w:tc>
      </w:tr>
      <w:tr w:rsidR="000D76ED" w:rsidRPr="00D24D22" w14:paraId="47D1F1DF" w14:textId="77777777" w:rsidTr="002D6BA5">
        <w:tc>
          <w:tcPr>
            <w:tcW w:w="2172" w:type="dxa"/>
          </w:tcPr>
          <w:p w14:paraId="2A4BA14A" w14:textId="7ACB4BF3" w:rsidR="000D76ED" w:rsidRDefault="000D76ED" w:rsidP="00D701D4">
            <w:r>
              <w:rPr>
                <w:rFonts w:cs="Arial"/>
              </w:rPr>
              <w:t>Growth, Development and Motor Learning</w:t>
            </w:r>
          </w:p>
        </w:tc>
        <w:tc>
          <w:tcPr>
            <w:tcW w:w="1396" w:type="dxa"/>
          </w:tcPr>
          <w:p w14:paraId="327759A4" w14:textId="642DB099" w:rsidR="000D76ED" w:rsidRDefault="000D76ED" w:rsidP="00D701D4">
            <w:r>
              <w:t>KINE 2960</w:t>
            </w:r>
          </w:p>
        </w:tc>
        <w:tc>
          <w:tcPr>
            <w:tcW w:w="1482" w:type="dxa"/>
          </w:tcPr>
          <w:p w14:paraId="27B6C68A" w14:textId="47DCB912" w:rsidR="000D76ED" w:rsidRDefault="000D76ED" w:rsidP="00D701D4">
            <w:r>
              <w:t>4</w:t>
            </w:r>
          </w:p>
        </w:tc>
        <w:tc>
          <w:tcPr>
            <w:tcW w:w="7890" w:type="dxa"/>
          </w:tcPr>
          <w:p w14:paraId="79B4B90F" w14:textId="77777777" w:rsidR="000D76ED" w:rsidRPr="00AC5C8D" w:rsidRDefault="000D76ED" w:rsidP="0024421A">
            <w:pPr>
              <w:rPr>
                <w:sz w:val="16"/>
                <w:szCs w:val="16"/>
              </w:rPr>
            </w:pPr>
            <w:r w:rsidRPr="00AC5C8D">
              <w:rPr>
                <w:sz w:val="16"/>
                <w:szCs w:val="16"/>
              </w:rPr>
              <w:t>Lecture, discussion and laboratory based course concerning growth and development characteristics</w:t>
            </w:r>
          </w:p>
          <w:p w14:paraId="252C6644" w14:textId="77777777" w:rsidR="000D76ED" w:rsidRPr="00AC5C8D" w:rsidRDefault="000D76ED" w:rsidP="0024421A">
            <w:pPr>
              <w:rPr>
                <w:sz w:val="16"/>
                <w:szCs w:val="16"/>
              </w:rPr>
            </w:pPr>
            <w:r w:rsidRPr="00AC5C8D">
              <w:rPr>
                <w:sz w:val="16"/>
                <w:szCs w:val="16"/>
              </w:rPr>
              <w:t>spanning birth through elderly life. Theory and practical applications of motor skill acquisition will be</w:t>
            </w:r>
          </w:p>
          <w:p w14:paraId="29EB6D6F" w14:textId="335C153F" w:rsidR="000D76ED" w:rsidRPr="00D701D4" w:rsidRDefault="000D76ED" w:rsidP="00D701D4">
            <w:pPr>
              <w:rPr>
                <w:sz w:val="16"/>
                <w:szCs w:val="16"/>
              </w:rPr>
            </w:pPr>
            <w:r w:rsidRPr="00AC5C8D">
              <w:rPr>
                <w:sz w:val="16"/>
                <w:szCs w:val="16"/>
              </w:rPr>
              <w:t>stressed.</w:t>
            </w:r>
          </w:p>
        </w:tc>
      </w:tr>
      <w:tr w:rsidR="000D76ED" w:rsidRPr="00D24D22" w14:paraId="6DE26988" w14:textId="77777777" w:rsidTr="002D6BA5">
        <w:tc>
          <w:tcPr>
            <w:tcW w:w="2172" w:type="dxa"/>
          </w:tcPr>
          <w:p w14:paraId="27015A0B" w14:textId="726AB02D" w:rsidR="000D76ED" w:rsidRDefault="000D76ED" w:rsidP="00D701D4">
            <w:r>
              <w:t>Behavioral Neuroscience</w:t>
            </w:r>
          </w:p>
        </w:tc>
        <w:tc>
          <w:tcPr>
            <w:tcW w:w="1396" w:type="dxa"/>
          </w:tcPr>
          <w:p w14:paraId="79E8101D" w14:textId="47E01849" w:rsidR="000D76ED" w:rsidRDefault="000D76ED" w:rsidP="00D701D4">
            <w:r>
              <w:t>PSY 3610</w:t>
            </w:r>
          </w:p>
        </w:tc>
        <w:tc>
          <w:tcPr>
            <w:tcW w:w="1482" w:type="dxa"/>
          </w:tcPr>
          <w:p w14:paraId="56BF2A9C" w14:textId="7B107997" w:rsidR="000D76ED" w:rsidRDefault="000D76ED" w:rsidP="00D701D4">
            <w:r>
              <w:t>3</w:t>
            </w:r>
          </w:p>
        </w:tc>
        <w:tc>
          <w:tcPr>
            <w:tcW w:w="7890" w:type="dxa"/>
          </w:tcPr>
          <w:p w14:paraId="653A8789" w14:textId="77777777" w:rsidR="000D76ED" w:rsidRPr="00D701D4" w:rsidRDefault="000D76ED" w:rsidP="00D701D4">
            <w:pPr>
              <w:rPr>
                <w:sz w:val="16"/>
                <w:szCs w:val="16"/>
              </w:rPr>
            </w:pPr>
            <w:r w:rsidRPr="00D701D4">
              <w:rPr>
                <w:sz w:val="16"/>
                <w:szCs w:val="16"/>
              </w:rPr>
              <w:t>In-depth treatment of the structure and function of neurons and their mediation of behavior, both normal</w:t>
            </w:r>
          </w:p>
          <w:p w14:paraId="116E7C7F" w14:textId="77777777" w:rsidR="000D76ED" w:rsidRPr="00D701D4" w:rsidRDefault="000D76ED" w:rsidP="00D701D4">
            <w:pPr>
              <w:rPr>
                <w:sz w:val="16"/>
                <w:szCs w:val="16"/>
              </w:rPr>
            </w:pPr>
            <w:r w:rsidRPr="00D701D4">
              <w:rPr>
                <w:sz w:val="16"/>
                <w:szCs w:val="16"/>
              </w:rPr>
              <w:t>and abnormal: circadian rhythms, eating, emotions, sexual behavior, memory, language and mental</w:t>
            </w:r>
          </w:p>
          <w:p w14:paraId="7ED28918" w14:textId="56AAD2ED" w:rsidR="000D76ED" w:rsidRPr="00D701D4" w:rsidRDefault="000D76ED" w:rsidP="00D701D4">
            <w:pPr>
              <w:rPr>
                <w:sz w:val="16"/>
                <w:szCs w:val="16"/>
              </w:rPr>
            </w:pPr>
            <w:r w:rsidRPr="00D701D4">
              <w:rPr>
                <w:sz w:val="16"/>
                <w:szCs w:val="16"/>
              </w:rPr>
              <w:t>disorders. The scientific study of the brain and methods of neuroscience are emphasized.</w:t>
            </w:r>
          </w:p>
        </w:tc>
      </w:tr>
      <w:tr w:rsidR="007058B6" w:rsidRPr="00D24D22" w14:paraId="1462627A" w14:textId="77777777" w:rsidTr="002D6BA5">
        <w:tc>
          <w:tcPr>
            <w:tcW w:w="2172" w:type="dxa"/>
          </w:tcPr>
          <w:p w14:paraId="22793BB2" w14:textId="5D4AB2F9" w:rsidR="007058B6" w:rsidRDefault="007058B6" w:rsidP="00D701D4">
            <w:r>
              <w:rPr>
                <w:rFonts w:cs="Arial"/>
              </w:rPr>
              <w:t>Introduction to Statistics</w:t>
            </w:r>
          </w:p>
        </w:tc>
        <w:tc>
          <w:tcPr>
            <w:tcW w:w="1396" w:type="dxa"/>
          </w:tcPr>
          <w:p w14:paraId="1FF3D92F" w14:textId="15C0E0F6" w:rsidR="007058B6" w:rsidRDefault="007058B6" w:rsidP="00D701D4">
            <w:r>
              <w:t>MATH 2600</w:t>
            </w:r>
          </w:p>
        </w:tc>
        <w:tc>
          <w:tcPr>
            <w:tcW w:w="1482" w:type="dxa"/>
          </w:tcPr>
          <w:p w14:paraId="68DF986B" w14:textId="2383036D" w:rsidR="007058B6" w:rsidRDefault="007058B6" w:rsidP="00D701D4">
            <w:r>
              <w:t>3</w:t>
            </w:r>
          </w:p>
        </w:tc>
        <w:tc>
          <w:tcPr>
            <w:tcW w:w="7890" w:type="dxa"/>
          </w:tcPr>
          <w:p w14:paraId="64E7317D" w14:textId="74274011" w:rsidR="007058B6" w:rsidRPr="00D701D4" w:rsidRDefault="007058B6" w:rsidP="00D701D4">
            <w:pPr>
              <w:rPr>
                <w:sz w:val="16"/>
                <w:szCs w:val="16"/>
              </w:rPr>
            </w:pPr>
            <w:r w:rsidRPr="00323EF6">
              <w:rPr>
                <w:sz w:val="16"/>
                <w:szCs w:val="16"/>
              </w:rPr>
              <w:t>An introduction to descriptive and inferential statistical methods including point and interval estimation,</w:t>
            </w:r>
            <w:r>
              <w:rPr>
                <w:sz w:val="16"/>
                <w:szCs w:val="16"/>
              </w:rPr>
              <w:t xml:space="preserve"> </w:t>
            </w:r>
            <w:r w:rsidRPr="00323EF6">
              <w:rPr>
                <w:sz w:val="16"/>
                <w:szCs w:val="16"/>
              </w:rPr>
              <w:t>hypothesis testing and regression. No credit allowed if taken after MATH 3610 or 4680; credit not</w:t>
            </w:r>
            <w:r>
              <w:rPr>
                <w:sz w:val="16"/>
                <w:szCs w:val="16"/>
              </w:rPr>
              <w:t xml:space="preserve"> </w:t>
            </w:r>
            <w:r w:rsidRPr="00323EF6">
              <w:rPr>
                <w:sz w:val="16"/>
                <w:szCs w:val="16"/>
              </w:rPr>
              <w:t>allowed for both MATH 2600 and 2630.</w:t>
            </w:r>
          </w:p>
        </w:tc>
      </w:tr>
    </w:tbl>
    <w:p w14:paraId="7D73C7C8" w14:textId="77777777" w:rsidR="00D701D4" w:rsidRDefault="00D701D4" w:rsidP="00D701D4">
      <w:pPr>
        <w:rPr>
          <w:b/>
        </w:rPr>
      </w:pPr>
    </w:p>
    <w:p w14:paraId="54D1365C" w14:textId="2C8E5375" w:rsidR="00245045" w:rsidRDefault="00245045" w:rsidP="00D701D4">
      <w:pPr>
        <w:rPr>
          <w:b/>
        </w:rPr>
      </w:pPr>
    </w:p>
    <w:p w14:paraId="49325FB4" w14:textId="77777777" w:rsidR="00245045" w:rsidRDefault="00245045" w:rsidP="00D701D4">
      <w:pPr>
        <w:rPr>
          <w:b/>
        </w:rPr>
      </w:pPr>
    </w:p>
    <w:p w14:paraId="178E3738" w14:textId="77777777" w:rsidR="00E453AE" w:rsidRPr="008F17C8" w:rsidRDefault="00AB6B59" w:rsidP="00E86E90">
      <w:pPr>
        <w:rPr>
          <w:b/>
          <w:color w:val="FF0000"/>
          <w:sz w:val="24"/>
          <w:szCs w:val="24"/>
        </w:rPr>
      </w:pPr>
      <w:r w:rsidRPr="008F17C8">
        <w:rPr>
          <w:b/>
          <w:color w:val="FF0000"/>
          <w:sz w:val="24"/>
          <w:szCs w:val="24"/>
        </w:rPr>
        <w:t>Ursuline College</w:t>
      </w:r>
    </w:p>
    <w:tbl>
      <w:tblPr>
        <w:tblStyle w:val="TableGrid"/>
        <w:tblW w:w="0" w:type="auto"/>
        <w:tblLook w:val="04A0" w:firstRow="1" w:lastRow="0" w:firstColumn="1" w:lastColumn="0" w:noHBand="0" w:noVBand="1"/>
      </w:tblPr>
      <w:tblGrid>
        <w:gridCol w:w="2354"/>
        <w:gridCol w:w="1080"/>
        <w:gridCol w:w="900"/>
        <w:gridCol w:w="6907"/>
        <w:gridCol w:w="1709"/>
      </w:tblGrid>
      <w:tr w:rsidR="00D24D22" w14:paraId="75AB001E" w14:textId="77777777" w:rsidTr="00AC5C8D">
        <w:tc>
          <w:tcPr>
            <w:tcW w:w="2354" w:type="dxa"/>
          </w:tcPr>
          <w:p w14:paraId="65583CFD" w14:textId="77777777" w:rsidR="00D24D22" w:rsidRDefault="00D24D22" w:rsidP="00AC5C8D">
            <w:pPr>
              <w:rPr>
                <w:b/>
              </w:rPr>
            </w:pPr>
            <w:r>
              <w:rPr>
                <w:b/>
              </w:rPr>
              <w:t>COURSE NAME</w:t>
            </w:r>
          </w:p>
        </w:tc>
        <w:tc>
          <w:tcPr>
            <w:tcW w:w="1080" w:type="dxa"/>
          </w:tcPr>
          <w:p w14:paraId="0528A9AE" w14:textId="77777777" w:rsidR="00D24D22" w:rsidRDefault="00D24D22" w:rsidP="00AC5C8D">
            <w:pPr>
              <w:rPr>
                <w:b/>
              </w:rPr>
            </w:pPr>
            <w:r>
              <w:rPr>
                <w:b/>
              </w:rPr>
              <w:t>COURSE NUMBER</w:t>
            </w:r>
          </w:p>
        </w:tc>
        <w:tc>
          <w:tcPr>
            <w:tcW w:w="900" w:type="dxa"/>
          </w:tcPr>
          <w:p w14:paraId="04021DAE" w14:textId="77777777" w:rsidR="00D24D22" w:rsidRDefault="00D24D22" w:rsidP="00AC5C8D">
            <w:pPr>
              <w:rPr>
                <w:b/>
              </w:rPr>
            </w:pPr>
            <w:r>
              <w:rPr>
                <w:b/>
              </w:rPr>
              <w:t>CREDIT HOURS</w:t>
            </w:r>
          </w:p>
        </w:tc>
        <w:tc>
          <w:tcPr>
            <w:tcW w:w="6907" w:type="dxa"/>
          </w:tcPr>
          <w:p w14:paraId="603948CB" w14:textId="77777777" w:rsidR="00D24D22" w:rsidRDefault="00D24D22" w:rsidP="00AC5C8D">
            <w:pPr>
              <w:rPr>
                <w:b/>
              </w:rPr>
            </w:pPr>
            <w:r>
              <w:rPr>
                <w:b/>
              </w:rPr>
              <w:t>Course Description</w:t>
            </w:r>
          </w:p>
        </w:tc>
        <w:tc>
          <w:tcPr>
            <w:tcW w:w="1709" w:type="dxa"/>
          </w:tcPr>
          <w:p w14:paraId="10AA7083" w14:textId="77777777" w:rsidR="00D24D22" w:rsidRDefault="00D24D22" w:rsidP="00AC5C8D">
            <w:pPr>
              <w:rPr>
                <w:b/>
              </w:rPr>
            </w:pPr>
            <w:r>
              <w:rPr>
                <w:b/>
              </w:rPr>
              <w:t>CSU Equivalent</w:t>
            </w:r>
          </w:p>
        </w:tc>
      </w:tr>
      <w:tr w:rsidR="00D24D22" w:rsidRPr="00560E06" w14:paraId="101FCCB7" w14:textId="77777777" w:rsidTr="00AC5C8D">
        <w:tc>
          <w:tcPr>
            <w:tcW w:w="2354" w:type="dxa"/>
          </w:tcPr>
          <w:p w14:paraId="3C307762" w14:textId="77777777" w:rsidR="00D24D22" w:rsidRPr="00560E06" w:rsidRDefault="00D24D22" w:rsidP="00AC5C8D">
            <w:r w:rsidRPr="00560E06">
              <w:rPr>
                <w:rFonts w:cs="Arial"/>
              </w:rPr>
              <w:t>Abnormal Psychology</w:t>
            </w:r>
          </w:p>
        </w:tc>
        <w:tc>
          <w:tcPr>
            <w:tcW w:w="1080" w:type="dxa"/>
          </w:tcPr>
          <w:p w14:paraId="2A60C770" w14:textId="4E0CAD09" w:rsidR="00D24D22" w:rsidRPr="00560E06" w:rsidRDefault="00BE6394" w:rsidP="00AC5C8D">
            <w:r>
              <w:t>PS 330</w:t>
            </w:r>
          </w:p>
        </w:tc>
        <w:tc>
          <w:tcPr>
            <w:tcW w:w="900" w:type="dxa"/>
          </w:tcPr>
          <w:p w14:paraId="5DCFEF8C" w14:textId="77777777" w:rsidR="00D24D22" w:rsidRPr="00D86CB9" w:rsidRDefault="00D24D22" w:rsidP="00AC5C8D">
            <w:r w:rsidRPr="00D86CB9">
              <w:t>3</w:t>
            </w:r>
          </w:p>
        </w:tc>
        <w:tc>
          <w:tcPr>
            <w:tcW w:w="6907" w:type="dxa"/>
          </w:tcPr>
          <w:p w14:paraId="09EB1CB8" w14:textId="77777777" w:rsidR="00BE6394" w:rsidRPr="00BE6394" w:rsidRDefault="00BE6394" w:rsidP="00BE6394">
            <w:pPr>
              <w:rPr>
                <w:sz w:val="16"/>
                <w:szCs w:val="16"/>
              </w:rPr>
            </w:pPr>
            <w:r w:rsidRPr="00BE6394">
              <w:rPr>
                <w:sz w:val="16"/>
                <w:szCs w:val="16"/>
              </w:rPr>
              <w:t>An investigation of the application of basic psychological theory and research to the problem</w:t>
            </w:r>
          </w:p>
          <w:p w14:paraId="0D25C23A" w14:textId="1BB9856E" w:rsidR="00D24D22" w:rsidRPr="00560E06" w:rsidRDefault="00BE6394" w:rsidP="00BE6394">
            <w:pPr>
              <w:rPr>
                <w:sz w:val="16"/>
                <w:szCs w:val="16"/>
              </w:rPr>
            </w:pPr>
            <w:r w:rsidRPr="00BE6394">
              <w:rPr>
                <w:sz w:val="16"/>
                <w:szCs w:val="16"/>
              </w:rPr>
              <w:t>of maladaptive behavior. Prerequisite: PS 101.</w:t>
            </w:r>
          </w:p>
        </w:tc>
        <w:tc>
          <w:tcPr>
            <w:tcW w:w="1709" w:type="dxa"/>
          </w:tcPr>
          <w:p w14:paraId="7C98E1EA" w14:textId="77777777" w:rsidR="00D24D22" w:rsidRPr="00560E06" w:rsidRDefault="00D24D22" w:rsidP="00AC5C8D">
            <w:r>
              <w:t>Abnormal Psychology</w:t>
            </w:r>
          </w:p>
        </w:tc>
      </w:tr>
      <w:tr w:rsidR="00BE6394" w:rsidRPr="00560E06" w14:paraId="79B383E1" w14:textId="77777777" w:rsidTr="00AC5C8D">
        <w:tc>
          <w:tcPr>
            <w:tcW w:w="2354" w:type="dxa"/>
          </w:tcPr>
          <w:p w14:paraId="6CE60C71" w14:textId="39A09D53" w:rsidR="00BE6394" w:rsidRPr="00560E06" w:rsidRDefault="00D17A19" w:rsidP="00AC5C8D">
            <w:pPr>
              <w:rPr>
                <w:rFonts w:cs="Arial"/>
              </w:rPr>
            </w:pPr>
            <w:r>
              <w:rPr>
                <w:rFonts w:cs="Arial"/>
              </w:rPr>
              <w:t>Lifespan Development</w:t>
            </w:r>
          </w:p>
        </w:tc>
        <w:tc>
          <w:tcPr>
            <w:tcW w:w="1080" w:type="dxa"/>
          </w:tcPr>
          <w:p w14:paraId="507842EF" w14:textId="355D00D9" w:rsidR="00BE6394" w:rsidRDefault="00D17A19" w:rsidP="00AC5C8D">
            <w:r>
              <w:t>PS 230</w:t>
            </w:r>
          </w:p>
        </w:tc>
        <w:tc>
          <w:tcPr>
            <w:tcW w:w="900" w:type="dxa"/>
          </w:tcPr>
          <w:p w14:paraId="30ACBCA4" w14:textId="4BF65681" w:rsidR="00BE6394" w:rsidRPr="00D86CB9" w:rsidRDefault="00D17A19" w:rsidP="00AC5C8D">
            <w:r>
              <w:t>3</w:t>
            </w:r>
          </w:p>
        </w:tc>
        <w:tc>
          <w:tcPr>
            <w:tcW w:w="6907" w:type="dxa"/>
          </w:tcPr>
          <w:p w14:paraId="60F70647" w14:textId="77777777" w:rsidR="00D17A19" w:rsidRPr="00D17A19" w:rsidRDefault="00D17A19" w:rsidP="00D17A19">
            <w:pPr>
              <w:rPr>
                <w:sz w:val="16"/>
                <w:szCs w:val="16"/>
              </w:rPr>
            </w:pPr>
            <w:r w:rsidRPr="00D17A19">
              <w:rPr>
                <w:sz w:val="16"/>
                <w:szCs w:val="16"/>
              </w:rPr>
              <w:t>This is an introduction to the basic concepts of pathophysiology with emphasis on phenomena</w:t>
            </w:r>
          </w:p>
          <w:p w14:paraId="7FB8BAD7" w14:textId="77777777" w:rsidR="00D17A19" w:rsidRPr="00D17A19" w:rsidRDefault="00D17A19" w:rsidP="00D17A19">
            <w:pPr>
              <w:rPr>
                <w:sz w:val="16"/>
                <w:szCs w:val="16"/>
              </w:rPr>
            </w:pPr>
            <w:r w:rsidRPr="00D17A19">
              <w:rPr>
                <w:sz w:val="16"/>
                <w:szCs w:val="16"/>
              </w:rPr>
              <w:t>that produce alterations in human physiologic function and the resulting human response.</w:t>
            </w:r>
          </w:p>
          <w:p w14:paraId="6CE4BD45" w14:textId="77777777" w:rsidR="00D17A19" w:rsidRPr="00D17A19" w:rsidRDefault="00D17A19" w:rsidP="00D17A19">
            <w:pPr>
              <w:rPr>
                <w:sz w:val="16"/>
                <w:szCs w:val="16"/>
              </w:rPr>
            </w:pPr>
            <w:r w:rsidRPr="00D17A19">
              <w:rPr>
                <w:sz w:val="16"/>
                <w:szCs w:val="16"/>
              </w:rPr>
              <w:t>Upon completion the student will understand pathophysiological changes, including how</w:t>
            </w:r>
          </w:p>
          <w:p w14:paraId="1E3DE0F3" w14:textId="77777777" w:rsidR="00D17A19" w:rsidRPr="00D17A19" w:rsidRDefault="00D17A19" w:rsidP="00D17A19">
            <w:pPr>
              <w:rPr>
                <w:sz w:val="16"/>
                <w:szCs w:val="16"/>
              </w:rPr>
            </w:pPr>
            <w:r w:rsidRPr="00D17A19">
              <w:rPr>
                <w:sz w:val="16"/>
                <w:szCs w:val="16"/>
              </w:rPr>
              <w:t>pathological processes are manifested, mechanism of disease, progress in the body, primary and</w:t>
            </w:r>
          </w:p>
          <w:p w14:paraId="46EB9EDF" w14:textId="77777777" w:rsidR="00D17A19" w:rsidRPr="00D17A19" w:rsidRDefault="00D17A19" w:rsidP="00D17A19">
            <w:pPr>
              <w:rPr>
                <w:sz w:val="16"/>
                <w:szCs w:val="16"/>
              </w:rPr>
            </w:pPr>
            <w:r w:rsidRPr="00D17A19">
              <w:rPr>
                <w:sz w:val="16"/>
                <w:szCs w:val="16"/>
              </w:rPr>
              <w:t>secondary effects, and alterations in functions affecting individuals. Pre-requisite: BI 214 and BI</w:t>
            </w:r>
          </w:p>
          <w:p w14:paraId="6DCDB60B" w14:textId="583AAD9F" w:rsidR="00BE6394" w:rsidRPr="00BE6394" w:rsidRDefault="00D17A19" w:rsidP="00D17A19">
            <w:pPr>
              <w:rPr>
                <w:sz w:val="16"/>
                <w:szCs w:val="16"/>
              </w:rPr>
            </w:pPr>
            <w:r w:rsidRPr="00D17A19">
              <w:rPr>
                <w:sz w:val="16"/>
                <w:szCs w:val="16"/>
              </w:rPr>
              <w:t>215, or the equivalent.</w:t>
            </w:r>
          </w:p>
        </w:tc>
        <w:tc>
          <w:tcPr>
            <w:tcW w:w="1709" w:type="dxa"/>
          </w:tcPr>
          <w:p w14:paraId="07CDB55E" w14:textId="1B59F5F3" w:rsidR="00BE6394" w:rsidRDefault="00D17A19" w:rsidP="00AC5C8D">
            <w:r>
              <w:t>Lifespan</w:t>
            </w:r>
          </w:p>
        </w:tc>
      </w:tr>
      <w:tr w:rsidR="00BE6394" w:rsidRPr="00560E06" w14:paraId="72A5C448" w14:textId="77777777" w:rsidTr="00AC5C8D">
        <w:tc>
          <w:tcPr>
            <w:tcW w:w="2354" w:type="dxa"/>
          </w:tcPr>
          <w:p w14:paraId="1E2D46E4" w14:textId="574C3B3F" w:rsidR="00BE6394" w:rsidRPr="00560E06" w:rsidRDefault="00D17A19" w:rsidP="00AC5C8D">
            <w:pPr>
              <w:rPr>
                <w:rFonts w:cs="Arial"/>
              </w:rPr>
            </w:pPr>
            <w:r>
              <w:rPr>
                <w:rFonts w:cs="Arial"/>
              </w:rPr>
              <w:t>Introduction to Medical Terminology</w:t>
            </w:r>
          </w:p>
        </w:tc>
        <w:tc>
          <w:tcPr>
            <w:tcW w:w="1080" w:type="dxa"/>
          </w:tcPr>
          <w:p w14:paraId="4A055B84" w14:textId="71E0C44D" w:rsidR="00BE6394" w:rsidRDefault="00D17A19" w:rsidP="00AC5C8D">
            <w:r>
              <w:t>BI 300</w:t>
            </w:r>
          </w:p>
        </w:tc>
        <w:tc>
          <w:tcPr>
            <w:tcW w:w="900" w:type="dxa"/>
          </w:tcPr>
          <w:p w14:paraId="4A94A3C1" w14:textId="5645E200" w:rsidR="00BE6394" w:rsidRPr="00D86CB9" w:rsidRDefault="00D17A19" w:rsidP="00AC5C8D">
            <w:r>
              <w:t>1</w:t>
            </w:r>
          </w:p>
        </w:tc>
        <w:tc>
          <w:tcPr>
            <w:tcW w:w="6907" w:type="dxa"/>
          </w:tcPr>
          <w:p w14:paraId="10CD6242" w14:textId="77777777" w:rsidR="00D17A19" w:rsidRPr="00D17A19" w:rsidRDefault="00D17A19" w:rsidP="00D17A19">
            <w:pPr>
              <w:rPr>
                <w:sz w:val="16"/>
                <w:szCs w:val="16"/>
              </w:rPr>
            </w:pPr>
            <w:r w:rsidRPr="00D17A19">
              <w:rPr>
                <w:sz w:val="16"/>
                <w:szCs w:val="16"/>
              </w:rPr>
              <w:t>This course is designed to acquaint the student with terminology relating to basic anatomy and</w:t>
            </w:r>
          </w:p>
          <w:p w14:paraId="323F2A8F" w14:textId="77777777" w:rsidR="00D17A19" w:rsidRPr="00D17A19" w:rsidRDefault="00D17A19" w:rsidP="00D17A19">
            <w:pPr>
              <w:rPr>
                <w:sz w:val="16"/>
                <w:szCs w:val="16"/>
              </w:rPr>
            </w:pPr>
            <w:r w:rsidRPr="00D17A19">
              <w:rPr>
                <w:sz w:val="16"/>
                <w:szCs w:val="16"/>
              </w:rPr>
              <w:t>physiology of body systems. The language of medicine, medical abbreviations, definition of</w:t>
            </w:r>
          </w:p>
          <w:p w14:paraId="3C508CB6" w14:textId="77777777" w:rsidR="00D17A19" w:rsidRPr="00D17A19" w:rsidRDefault="00D17A19" w:rsidP="00D17A19">
            <w:pPr>
              <w:rPr>
                <w:sz w:val="16"/>
                <w:szCs w:val="16"/>
              </w:rPr>
            </w:pPr>
            <w:r w:rsidRPr="00D17A19">
              <w:rPr>
                <w:sz w:val="16"/>
                <w:szCs w:val="16"/>
              </w:rPr>
              <w:t>medical terms, and an appreciation of the logical method found in medical terminology are</w:t>
            </w:r>
          </w:p>
          <w:p w14:paraId="435B03EC" w14:textId="7932F702" w:rsidR="00BE6394" w:rsidRPr="00BE6394" w:rsidRDefault="00D17A19" w:rsidP="00D17A19">
            <w:pPr>
              <w:rPr>
                <w:sz w:val="16"/>
                <w:szCs w:val="16"/>
              </w:rPr>
            </w:pPr>
            <w:r w:rsidRPr="00D17A19">
              <w:rPr>
                <w:sz w:val="16"/>
                <w:szCs w:val="16"/>
              </w:rPr>
              <w:t>covered. Course format consists of programmed self-instruction and online testing.</w:t>
            </w:r>
          </w:p>
        </w:tc>
        <w:tc>
          <w:tcPr>
            <w:tcW w:w="1709" w:type="dxa"/>
          </w:tcPr>
          <w:p w14:paraId="15B2424A" w14:textId="6DB23D45" w:rsidR="00BE6394" w:rsidRDefault="00D17A19" w:rsidP="00AC5C8D">
            <w:r>
              <w:t>Medical Terminology</w:t>
            </w:r>
          </w:p>
        </w:tc>
      </w:tr>
      <w:tr w:rsidR="00BE6394" w:rsidRPr="00560E06" w14:paraId="570FB124" w14:textId="77777777" w:rsidTr="00AC5C8D">
        <w:tc>
          <w:tcPr>
            <w:tcW w:w="2354" w:type="dxa"/>
          </w:tcPr>
          <w:p w14:paraId="6CB481F4" w14:textId="68C0286D" w:rsidR="00BE6394" w:rsidRPr="00560E06" w:rsidRDefault="00D17A19" w:rsidP="00AC5C8D">
            <w:pPr>
              <w:rPr>
                <w:rFonts w:cs="Arial"/>
              </w:rPr>
            </w:pPr>
            <w:r>
              <w:rPr>
                <w:rFonts w:cs="Arial"/>
              </w:rPr>
              <w:t xml:space="preserve">Pathophysiology </w:t>
            </w:r>
          </w:p>
        </w:tc>
        <w:tc>
          <w:tcPr>
            <w:tcW w:w="1080" w:type="dxa"/>
          </w:tcPr>
          <w:p w14:paraId="63EA5950" w14:textId="23CEB512" w:rsidR="00BE6394" w:rsidRDefault="00D17A19" w:rsidP="00D17A19">
            <w:r>
              <w:t>BI 310</w:t>
            </w:r>
          </w:p>
        </w:tc>
        <w:tc>
          <w:tcPr>
            <w:tcW w:w="900" w:type="dxa"/>
          </w:tcPr>
          <w:p w14:paraId="30712CA7" w14:textId="6A6DBD75" w:rsidR="00BE6394" w:rsidRPr="00D86CB9" w:rsidRDefault="00D17A19" w:rsidP="00AC5C8D">
            <w:r>
              <w:t>3</w:t>
            </w:r>
          </w:p>
        </w:tc>
        <w:tc>
          <w:tcPr>
            <w:tcW w:w="6907" w:type="dxa"/>
          </w:tcPr>
          <w:p w14:paraId="6EAE04B8" w14:textId="77777777" w:rsidR="00D17A19" w:rsidRPr="00D17A19" w:rsidRDefault="00D17A19" w:rsidP="00D17A19">
            <w:pPr>
              <w:rPr>
                <w:sz w:val="16"/>
                <w:szCs w:val="16"/>
              </w:rPr>
            </w:pPr>
            <w:r w:rsidRPr="00D17A19">
              <w:rPr>
                <w:sz w:val="16"/>
                <w:szCs w:val="16"/>
              </w:rPr>
              <w:t>This is an introduction to the basic concepts of pathophysiology with emphasis on phenomena</w:t>
            </w:r>
          </w:p>
          <w:p w14:paraId="24F7F763" w14:textId="77777777" w:rsidR="00D17A19" w:rsidRPr="00D17A19" w:rsidRDefault="00D17A19" w:rsidP="00D17A19">
            <w:pPr>
              <w:rPr>
                <w:sz w:val="16"/>
                <w:szCs w:val="16"/>
              </w:rPr>
            </w:pPr>
            <w:r w:rsidRPr="00D17A19">
              <w:rPr>
                <w:sz w:val="16"/>
                <w:szCs w:val="16"/>
              </w:rPr>
              <w:t>that produce alterations in human physiologic function and the resulting human response.</w:t>
            </w:r>
          </w:p>
          <w:p w14:paraId="57DA6436" w14:textId="77777777" w:rsidR="00D17A19" w:rsidRPr="00D17A19" w:rsidRDefault="00D17A19" w:rsidP="00D17A19">
            <w:pPr>
              <w:rPr>
                <w:sz w:val="16"/>
                <w:szCs w:val="16"/>
              </w:rPr>
            </w:pPr>
            <w:r w:rsidRPr="00D17A19">
              <w:rPr>
                <w:sz w:val="16"/>
                <w:szCs w:val="16"/>
              </w:rPr>
              <w:t>Upon completion the student will understand pathophysiological changes, including how</w:t>
            </w:r>
          </w:p>
          <w:p w14:paraId="70433DE3" w14:textId="77777777" w:rsidR="00D17A19" w:rsidRPr="00D17A19" w:rsidRDefault="00D17A19" w:rsidP="00D17A19">
            <w:pPr>
              <w:rPr>
                <w:sz w:val="16"/>
                <w:szCs w:val="16"/>
              </w:rPr>
            </w:pPr>
            <w:r w:rsidRPr="00D17A19">
              <w:rPr>
                <w:sz w:val="16"/>
                <w:szCs w:val="16"/>
              </w:rPr>
              <w:t>pathological processes are manifested, mechanism of disease, progress in the body, primary and</w:t>
            </w:r>
          </w:p>
          <w:p w14:paraId="5EAA183C" w14:textId="77777777" w:rsidR="00D17A19" w:rsidRPr="00D17A19" w:rsidRDefault="00D17A19" w:rsidP="00D17A19">
            <w:pPr>
              <w:rPr>
                <w:sz w:val="16"/>
                <w:szCs w:val="16"/>
              </w:rPr>
            </w:pPr>
            <w:r w:rsidRPr="00D17A19">
              <w:rPr>
                <w:sz w:val="16"/>
                <w:szCs w:val="16"/>
              </w:rPr>
              <w:t>secondary effects, and alterations in functions affecting individuals. Pre-requisite: BI 214 and BI</w:t>
            </w:r>
          </w:p>
          <w:p w14:paraId="00CACD4D" w14:textId="3E70AFDB" w:rsidR="00BE6394" w:rsidRPr="00BE6394" w:rsidRDefault="00D17A19" w:rsidP="00D17A19">
            <w:pPr>
              <w:rPr>
                <w:sz w:val="16"/>
                <w:szCs w:val="16"/>
              </w:rPr>
            </w:pPr>
            <w:r w:rsidRPr="00D17A19">
              <w:rPr>
                <w:sz w:val="16"/>
                <w:szCs w:val="16"/>
              </w:rPr>
              <w:t>215, or the equivalent.</w:t>
            </w:r>
          </w:p>
        </w:tc>
        <w:tc>
          <w:tcPr>
            <w:tcW w:w="1709" w:type="dxa"/>
          </w:tcPr>
          <w:p w14:paraId="7F32B326" w14:textId="04C878BF" w:rsidR="00BE6394" w:rsidRDefault="00D17A19" w:rsidP="00AC5C8D">
            <w:r>
              <w:t>Pathology</w:t>
            </w:r>
          </w:p>
        </w:tc>
      </w:tr>
      <w:tr w:rsidR="00BE6394" w:rsidRPr="00560E06" w14:paraId="0EB1A894" w14:textId="77777777" w:rsidTr="00AC5C8D">
        <w:tc>
          <w:tcPr>
            <w:tcW w:w="2354" w:type="dxa"/>
          </w:tcPr>
          <w:p w14:paraId="6067B126" w14:textId="40172F3C" w:rsidR="00BE6394" w:rsidRPr="00560E06" w:rsidRDefault="00D17A19" w:rsidP="00AC5C8D">
            <w:pPr>
              <w:rPr>
                <w:rFonts w:cs="Arial"/>
              </w:rPr>
            </w:pPr>
            <w:r>
              <w:rPr>
                <w:rFonts w:cs="Arial"/>
              </w:rPr>
              <w:t>Human Anatomy and Physiology I and II</w:t>
            </w:r>
          </w:p>
        </w:tc>
        <w:tc>
          <w:tcPr>
            <w:tcW w:w="1080" w:type="dxa"/>
          </w:tcPr>
          <w:p w14:paraId="01CA64E0" w14:textId="77777777" w:rsidR="00D17A19" w:rsidRDefault="00D17A19" w:rsidP="00AC5C8D">
            <w:r>
              <w:t xml:space="preserve">BI 214/214L + </w:t>
            </w:r>
          </w:p>
          <w:p w14:paraId="0503E28A" w14:textId="49B98A65" w:rsidR="00BE6394" w:rsidRDefault="00D17A19" w:rsidP="00AC5C8D">
            <w:r>
              <w:t>215/215L</w:t>
            </w:r>
          </w:p>
        </w:tc>
        <w:tc>
          <w:tcPr>
            <w:tcW w:w="900" w:type="dxa"/>
          </w:tcPr>
          <w:p w14:paraId="6DFF1A2F" w14:textId="77777777" w:rsidR="00BE6394" w:rsidRDefault="00BE6394" w:rsidP="00AC5C8D"/>
          <w:p w14:paraId="67770833" w14:textId="77777777" w:rsidR="00D17A19" w:rsidRDefault="00D17A19" w:rsidP="00AC5C8D">
            <w:r>
              <w:t xml:space="preserve">3/1 </w:t>
            </w:r>
          </w:p>
          <w:p w14:paraId="11F379FF" w14:textId="77777777" w:rsidR="00D17A19" w:rsidRDefault="00D17A19" w:rsidP="00AC5C8D">
            <w:r>
              <w:t>+</w:t>
            </w:r>
          </w:p>
          <w:p w14:paraId="0116728C" w14:textId="29DC97F1" w:rsidR="00D17A19" w:rsidRPr="00D86CB9" w:rsidRDefault="00D17A19" w:rsidP="00AC5C8D">
            <w:r>
              <w:t>3/1</w:t>
            </w:r>
          </w:p>
        </w:tc>
        <w:tc>
          <w:tcPr>
            <w:tcW w:w="6907" w:type="dxa"/>
          </w:tcPr>
          <w:p w14:paraId="3C6694A2" w14:textId="77777777" w:rsidR="00D17A19" w:rsidRPr="00D17A19" w:rsidRDefault="00D17A19" w:rsidP="00D17A19">
            <w:pPr>
              <w:rPr>
                <w:sz w:val="16"/>
                <w:szCs w:val="16"/>
              </w:rPr>
            </w:pPr>
            <w:r>
              <w:rPr>
                <w:sz w:val="16"/>
                <w:szCs w:val="16"/>
              </w:rPr>
              <w:t xml:space="preserve">214:  </w:t>
            </w:r>
            <w:r w:rsidRPr="00D17A19">
              <w:rPr>
                <w:sz w:val="16"/>
                <w:szCs w:val="16"/>
              </w:rPr>
              <w:t>A study of human anatomy and physiology for students preparing for an allied health profession.</w:t>
            </w:r>
          </w:p>
          <w:p w14:paraId="4660E930" w14:textId="77777777" w:rsidR="00D17A19" w:rsidRPr="00D17A19" w:rsidRDefault="00D17A19" w:rsidP="00D17A19">
            <w:pPr>
              <w:rPr>
                <w:sz w:val="16"/>
                <w:szCs w:val="16"/>
              </w:rPr>
            </w:pPr>
            <w:r w:rsidRPr="00D17A19">
              <w:rPr>
                <w:sz w:val="16"/>
                <w:szCs w:val="16"/>
              </w:rPr>
              <w:t>Integration of structure and function in the light of homeostasis is emphasized. A systems</w:t>
            </w:r>
          </w:p>
          <w:p w14:paraId="0EDEA437" w14:textId="77777777" w:rsidR="00D17A19" w:rsidRPr="00D17A19" w:rsidRDefault="00D17A19" w:rsidP="00D17A19">
            <w:pPr>
              <w:rPr>
                <w:sz w:val="16"/>
                <w:szCs w:val="16"/>
              </w:rPr>
            </w:pPr>
            <w:r w:rsidRPr="00D17A19">
              <w:rPr>
                <w:sz w:val="16"/>
                <w:szCs w:val="16"/>
              </w:rPr>
              <w:t>approach is utilized, with the focus on normal physiology and an introduction to pathology.</w:t>
            </w:r>
          </w:p>
          <w:p w14:paraId="59EA5804" w14:textId="77777777" w:rsidR="00D17A19" w:rsidRDefault="00D17A19" w:rsidP="00D17A19">
            <w:pPr>
              <w:rPr>
                <w:sz w:val="16"/>
                <w:szCs w:val="16"/>
              </w:rPr>
            </w:pPr>
            <w:r w:rsidRPr="00D17A19">
              <w:rPr>
                <w:sz w:val="16"/>
                <w:szCs w:val="16"/>
              </w:rPr>
              <w:t>Systems addressed in the first semester include skeletal, muscle, nervous and endocrine.</w:t>
            </w:r>
          </w:p>
          <w:p w14:paraId="7BB5C974" w14:textId="77777777" w:rsidR="00D17A19" w:rsidRPr="00D17A19" w:rsidRDefault="00D17A19" w:rsidP="00D17A19">
            <w:pPr>
              <w:rPr>
                <w:sz w:val="16"/>
                <w:szCs w:val="16"/>
              </w:rPr>
            </w:pPr>
            <w:r>
              <w:rPr>
                <w:sz w:val="16"/>
                <w:szCs w:val="16"/>
              </w:rPr>
              <w:t xml:space="preserve">214L:  </w:t>
            </w:r>
            <w:r w:rsidRPr="00D17A19">
              <w:rPr>
                <w:sz w:val="16"/>
                <w:szCs w:val="16"/>
              </w:rPr>
              <w:t>A study of the structure of the human body using a variety of tools including tissue slides,</w:t>
            </w:r>
          </w:p>
          <w:p w14:paraId="07FE501E" w14:textId="77777777" w:rsidR="00D17A19" w:rsidRPr="00D17A19" w:rsidRDefault="00D17A19" w:rsidP="00D17A19">
            <w:pPr>
              <w:rPr>
                <w:sz w:val="16"/>
                <w:szCs w:val="16"/>
              </w:rPr>
            </w:pPr>
            <w:r w:rsidRPr="00D17A19">
              <w:rPr>
                <w:sz w:val="16"/>
                <w:szCs w:val="16"/>
              </w:rPr>
              <w:t>human skeletons, models, and the optional dissection of various organs of sheep, pig, or cow.</w:t>
            </w:r>
          </w:p>
          <w:p w14:paraId="425454CF" w14:textId="77777777" w:rsidR="00D17A19" w:rsidRPr="00D17A19" w:rsidRDefault="00D17A19" w:rsidP="00D17A19">
            <w:pPr>
              <w:rPr>
                <w:sz w:val="16"/>
                <w:szCs w:val="16"/>
              </w:rPr>
            </w:pPr>
            <w:r w:rsidRPr="00D17A19">
              <w:rPr>
                <w:sz w:val="16"/>
                <w:szCs w:val="16"/>
              </w:rPr>
              <w:t>Integration is accomplished via a systems approach with physiology using computer simulation.</w:t>
            </w:r>
          </w:p>
          <w:p w14:paraId="02FE0AC6" w14:textId="77777777" w:rsidR="00D17A19" w:rsidRDefault="00D17A19" w:rsidP="00D17A19">
            <w:pPr>
              <w:rPr>
                <w:sz w:val="16"/>
                <w:szCs w:val="16"/>
              </w:rPr>
            </w:pPr>
            <w:r w:rsidRPr="00D17A19">
              <w:rPr>
                <w:sz w:val="16"/>
                <w:szCs w:val="16"/>
              </w:rPr>
              <w:t>Pre- or co-requisite: BI 214.</w:t>
            </w:r>
          </w:p>
          <w:p w14:paraId="617355BB" w14:textId="33591989" w:rsidR="00D17A19" w:rsidRPr="00D17A19" w:rsidRDefault="00D17A19" w:rsidP="00D17A19">
            <w:pPr>
              <w:rPr>
                <w:sz w:val="16"/>
                <w:szCs w:val="16"/>
              </w:rPr>
            </w:pPr>
            <w:r>
              <w:rPr>
                <w:sz w:val="16"/>
                <w:szCs w:val="16"/>
              </w:rPr>
              <w:t>215:</w:t>
            </w:r>
            <w:r>
              <w:t xml:space="preserve"> </w:t>
            </w:r>
            <w:r w:rsidRPr="00D17A19">
              <w:rPr>
                <w:sz w:val="16"/>
                <w:szCs w:val="16"/>
              </w:rPr>
              <w:t>A study of human anatomy and physiology for students preparing for an allied health profession.</w:t>
            </w:r>
          </w:p>
          <w:p w14:paraId="20ACC4AC" w14:textId="77777777" w:rsidR="00D17A19" w:rsidRPr="00D17A19" w:rsidRDefault="00D17A19" w:rsidP="00D17A19">
            <w:pPr>
              <w:rPr>
                <w:sz w:val="16"/>
                <w:szCs w:val="16"/>
              </w:rPr>
            </w:pPr>
            <w:r w:rsidRPr="00D17A19">
              <w:rPr>
                <w:sz w:val="16"/>
                <w:szCs w:val="16"/>
              </w:rPr>
              <w:t>Integration of structure and function in the light of homeostasis is emphasized. A systems</w:t>
            </w:r>
          </w:p>
          <w:p w14:paraId="1F01B6E1" w14:textId="77777777" w:rsidR="00D17A19" w:rsidRPr="00D17A19" w:rsidRDefault="00D17A19" w:rsidP="00D17A19">
            <w:pPr>
              <w:rPr>
                <w:sz w:val="16"/>
                <w:szCs w:val="16"/>
              </w:rPr>
            </w:pPr>
            <w:r w:rsidRPr="00D17A19">
              <w:rPr>
                <w:sz w:val="16"/>
                <w:szCs w:val="16"/>
              </w:rPr>
              <w:t>approach is utilized, with the focus on normal physiology and an introduction to pathology.</w:t>
            </w:r>
          </w:p>
          <w:p w14:paraId="1FD198A7" w14:textId="77777777" w:rsidR="00D17A19" w:rsidRPr="00D17A19" w:rsidRDefault="00D17A19" w:rsidP="00D17A19">
            <w:pPr>
              <w:rPr>
                <w:sz w:val="16"/>
                <w:szCs w:val="16"/>
              </w:rPr>
            </w:pPr>
            <w:r w:rsidRPr="00D17A19">
              <w:rPr>
                <w:sz w:val="16"/>
                <w:szCs w:val="16"/>
              </w:rPr>
              <w:t>In the second semester, cardiovascular, respiratory, digestive, urinary, and reproductive systems</w:t>
            </w:r>
          </w:p>
          <w:p w14:paraId="20CEC052" w14:textId="46D9FA03" w:rsidR="00D17A19" w:rsidRDefault="00D17A19" w:rsidP="00D17A19">
            <w:pPr>
              <w:rPr>
                <w:sz w:val="16"/>
                <w:szCs w:val="16"/>
              </w:rPr>
            </w:pPr>
            <w:r w:rsidRPr="00D17A19">
              <w:rPr>
                <w:sz w:val="16"/>
                <w:szCs w:val="16"/>
              </w:rPr>
              <w:t>are addressed. Pre-requisite: BI 214.</w:t>
            </w:r>
          </w:p>
          <w:p w14:paraId="7C848540" w14:textId="3237DD07" w:rsidR="00D17A19" w:rsidRPr="00D17A19" w:rsidRDefault="00D17A19" w:rsidP="00D17A19">
            <w:pPr>
              <w:rPr>
                <w:sz w:val="16"/>
                <w:szCs w:val="16"/>
              </w:rPr>
            </w:pPr>
            <w:r>
              <w:rPr>
                <w:sz w:val="16"/>
                <w:szCs w:val="16"/>
              </w:rPr>
              <w:t>215L:</w:t>
            </w:r>
            <w:r>
              <w:t xml:space="preserve"> </w:t>
            </w:r>
            <w:r w:rsidRPr="00D17A19">
              <w:rPr>
                <w:sz w:val="16"/>
                <w:szCs w:val="16"/>
              </w:rPr>
              <w:t>A study of the structure of the human body using a variety of tools including tissue slides,</w:t>
            </w:r>
          </w:p>
          <w:p w14:paraId="02F8E4DC" w14:textId="77777777" w:rsidR="00D17A19" w:rsidRPr="00D17A19" w:rsidRDefault="00D17A19" w:rsidP="00D17A19">
            <w:pPr>
              <w:rPr>
                <w:sz w:val="16"/>
                <w:szCs w:val="16"/>
              </w:rPr>
            </w:pPr>
            <w:r w:rsidRPr="00D17A19">
              <w:rPr>
                <w:sz w:val="16"/>
                <w:szCs w:val="16"/>
              </w:rPr>
              <w:t>human skeletons, models, and the optional dissection of various organs of sheep, pig, or cow.</w:t>
            </w:r>
          </w:p>
          <w:p w14:paraId="21708219" w14:textId="77777777" w:rsidR="00D17A19" w:rsidRPr="00D17A19" w:rsidRDefault="00D17A19" w:rsidP="00D17A19">
            <w:pPr>
              <w:rPr>
                <w:sz w:val="16"/>
                <w:szCs w:val="16"/>
              </w:rPr>
            </w:pPr>
            <w:r w:rsidRPr="00D17A19">
              <w:rPr>
                <w:sz w:val="16"/>
                <w:szCs w:val="16"/>
              </w:rPr>
              <w:t>Integration is accomplished via a systems approach with physiology using computer simulation.</w:t>
            </w:r>
          </w:p>
          <w:p w14:paraId="553510FE" w14:textId="743BB912" w:rsidR="00BE6394" w:rsidRPr="00BE6394" w:rsidRDefault="00D17A19" w:rsidP="00D17A19">
            <w:pPr>
              <w:rPr>
                <w:sz w:val="16"/>
                <w:szCs w:val="16"/>
              </w:rPr>
            </w:pPr>
            <w:r w:rsidRPr="00D17A19">
              <w:rPr>
                <w:sz w:val="16"/>
                <w:szCs w:val="16"/>
              </w:rPr>
              <w:t>Pre-requisite: BI 214L; Pre- or co-requisite: BI 215.</w:t>
            </w:r>
          </w:p>
        </w:tc>
        <w:tc>
          <w:tcPr>
            <w:tcW w:w="1709" w:type="dxa"/>
          </w:tcPr>
          <w:p w14:paraId="6FD9B996" w14:textId="2A919717" w:rsidR="00BE6394" w:rsidRDefault="00BE6394" w:rsidP="00AC5C8D">
            <w:r>
              <w:t>Physiology</w:t>
            </w:r>
          </w:p>
        </w:tc>
      </w:tr>
    </w:tbl>
    <w:p w14:paraId="0C446DB0" w14:textId="74C7508B" w:rsidR="009B618E" w:rsidRDefault="009B618E"/>
    <w:p w14:paraId="360B9105" w14:textId="77777777" w:rsidR="009B618E" w:rsidRDefault="009B618E"/>
    <w:p w14:paraId="54EE7658" w14:textId="77777777" w:rsidR="009B618E" w:rsidRDefault="009B618E"/>
    <w:tbl>
      <w:tblPr>
        <w:tblStyle w:val="TableGrid"/>
        <w:tblW w:w="0" w:type="auto"/>
        <w:tblLook w:val="04A0" w:firstRow="1" w:lastRow="0" w:firstColumn="1" w:lastColumn="0" w:noHBand="0" w:noVBand="1"/>
      </w:tblPr>
      <w:tblGrid>
        <w:gridCol w:w="2354"/>
        <w:gridCol w:w="1080"/>
        <w:gridCol w:w="900"/>
        <w:gridCol w:w="6907"/>
        <w:gridCol w:w="1709"/>
      </w:tblGrid>
      <w:tr w:rsidR="00D17A19" w:rsidRPr="00560E06" w14:paraId="75DF61EB" w14:textId="77777777" w:rsidTr="00AC5C8D">
        <w:tc>
          <w:tcPr>
            <w:tcW w:w="2354" w:type="dxa"/>
          </w:tcPr>
          <w:p w14:paraId="3D22A53F" w14:textId="0C20E0D1" w:rsidR="00D17A19" w:rsidRDefault="00D17A19" w:rsidP="00AC5C8D">
            <w:pPr>
              <w:rPr>
                <w:rFonts w:cs="Arial"/>
              </w:rPr>
            </w:pPr>
            <w:r>
              <w:rPr>
                <w:rFonts w:cs="Arial"/>
              </w:rPr>
              <w:t>Research Methods I</w:t>
            </w:r>
            <w:r w:rsidR="007B3E62">
              <w:rPr>
                <w:rFonts w:cs="Arial"/>
              </w:rPr>
              <w:t xml:space="preserve"> and Research Methods II</w:t>
            </w:r>
          </w:p>
        </w:tc>
        <w:tc>
          <w:tcPr>
            <w:tcW w:w="1080" w:type="dxa"/>
          </w:tcPr>
          <w:p w14:paraId="752A38CD" w14:textId="645D7163" w:rsidR="00D17A19" w:rsidRDefault="00D17A19" w:rsidP="00AC5C8D">
            <w:r>
              <w:t>PS 322</w:t>
            </w:r>
            <w:r w:rsidR="007B3E62">
              <w:t xml:space="preserve"> + 324</w:t>
            </w:r>
          </w:p>
        </w:tc>
        <w:tc>
          <w:tcPr>
            <w:tcW w:w="900" w:type="dxa"/>
          </w:tcPr>
          <w:p w14:paraId="6FD3DD65" w14:textId="77777777" w:rsidR="00D17A19" w:rsidRDefault="00D17A19" w:rsidP="00AC5C8D">
            <w:r>
              <w:t>3</w:t>
            </w:r>
            <w:r w:rsidR="007B3E62">
              <w:t xml:space="preserve"> +</w:t>
            </w:r>
          </w:p>
          <w:p w14:paraId="6FD20549" w14:textId="3ACFCF21" w:rsidR="007B3E62" w:rsidRDefault="007B3E62" w:rsidP="00AC5C8D">
            <w:r>
              <w:t>5</w:t>
            </w:r>
          </w:p>
        </w:tc>
        <w:tc>
          <w:tcPr>
            <w:tcW w:w="6907" w:type="dxa"/>
          </w:tcPr>
          <w:p w14:paraId="1F7CB449" w14:textId="77777777" w:rsidR="00D17A19" w:rsidRDefault="007B3E62" w:rsidP="00D17A19">
            <w:pPr>
              <w:rPr>
                <w:sz w:val="16"/>
                <w:szCs w:val="16"/>
              </w:rPr>
            </w:pPr>
            <w:r>
              <w:rPr>
                <w:sz w:val="16"/>
                <w:szCs w:val="16"/>
              </w:rPr>
              <w:t xml:space="preserve">322:  </w:t>
            </w:r>
            <w:r w:rsidR="00D17A19" w:rsidRPr="00D17A19">
              <w:rPr>
                <w:sz w:val="16"/>
                <w:szCs w:val="16"/>
              </w:rPr>
              <w:t>A study of the scientific inquiry. Emphasis is upon the formulation of research questions, development of the appropriate research methodology, data collection, data analysis, data interpretation, and report writing. Specific techniques presented include tests and surveys, case studies, correlational methods and experiments. Students collect data under the supervision of the instructor and are responsible for the preparation of scientific reports. Prerequisites: PS 101; MAT 212.</w:t>
            </w:r>
          </w:p>
          <w:p w14:paraId="6721A240" w14:textId="15DEC2A3" w:rsidR="007B3E62" w:rsidRDefault="007B3E62" w:rsidP="00D17A19">
            <w:pPr>
              <w:rPr>
                <w:sz w:val="16"/>
                <w:szCs w:val="16"/>
              </w:rPr>
            </w:pPr>
            <w:r>
              <w:rPr>
                <w:sz w:val="16"/>
                <w:szCs w:val="16"/>
              </w:rPr>
              <w:t>324:</w:t>
            </w:r>
            <w:r>
              <w:t xml:space="preserve"> </w:t>
            </w:r>
            <w:r w:rsidRPr="007B3E62">
              <w:rPr>
                <w:sz w:val="16"/>
                <w:szCs w:val="16"/>
              </w:rPr>
              <w:t>Students are responsible for the construction and execution of an independent research study. Students may collaborate in small groups in the definition, development, execution, analysis, and presentation of the project. Students determine the area of investigation with the instructor's approval. Computer software is available to facilitate the construction of the research methodology should the investigator(s) choose to use it. Prerequisites: PS 101, 322; MAT 212.</w:t>
            </w:r>
          </w:p>
        </w:tc>
        <w:tc>
          <w:tcPr>
            <w:tcW w:w="1709" w:type="dxa"/>
          </w:tcPr>
          <w:p w14:paraId="105A5E46" w14:textId="44AF307E" w:rsidR="00D17A19" w:rsidRDefault="00D17A19" w:rsidP="00AC5C8D">
            <w:r w:rsidRPr="00D17A19">
              <w:t>Social Science Statistics</w:t>
            </w:r>
          </w:p>
        </w:tc>
      </w:tr>
      <w:tr w:rsidR="00BE6394" w:rsidRPr="00560E06" w14:paraId="247BBE92" w14:textId="77777777" w:rsidTr="00D458EC">
        <w:tc>
          <w:tcPr>
            <w:tcW w:w="2354" w:type="dxa"/>
          </w:tcPr>
          <w:p w14:paraId="4CD92F2F" w14:textId="2DE16441" w:rsidR="00BE6394" w:rsidRPr="00560E06" w:rsidRDefault="00D17A19" w:rsidP="00AC5C8D">
            <w:pPr>
              <w:rPr>
                <w:rFonts w:cs="Arial"/>
              </w:rPr>
            </w:pPr>
            <w:r>
              <w:rPr>
                <w:rFonts w:cs="Arial"/>
              </w:rPr>
              <w:t>Introduction to Stats</w:t>
            </w:r>
          </w:p>
        </w:tc>
        <w:tc>
          <w:tcPr>
            <w:tcW w:w="1080" w:type="dxa"/>
          </w:tcPr>
          <w:p w14:paraId="42F3FD29" w14:textId="25B46E1F" w:rsidR="00BE6394" w:rsidRDefault="00D17A19" w:rsidP="00AC5C8D">
            <w:r>
              <w:t>MAT 212</w:t>
            </w:r>
          </w:p>
        </w:tc>
        <w:tc>
          <w:tcPr>
            <w:tcW w:w="900" w:type="dxa"/>
          </w:tcPr>
          <w:p w14:paraId="2543D4A1" w14:textId="15F164C5" w:rsidR="00BE6394" w:rsidRPr="00D86CB9" w:rsidRDefault="00D17A19" w:rsidP="00AC5C8D">
            <w:r>
              <w:t>3</w:t>
            </w:r>
          </w:p>
        </w:tc>
        <w:tc>
          <w:tcPr>
            <w:tcW w:w="6907" w:type="dxa"/>
            <w:shd w:val="clear" w:color="auto" w:fill="FFFFFF" w:themeFill="background1"/>
          </w:tcPr>
          <w:p w14:paraId="3640E9F3" w14:textId="215192AE" w:rsidR="00BE6394" w:rsidRPr="00BE6394" w:rsidRDefault="00D458EC" w:rsidP="00BE6394">
            <w:pPr>
              <w:rPr>
                <w:sz w:val="16"/>
                <w:szCs w:val="16"/>
              </w:rPr>
            </w:pPr>
            <w:r w:rsidRPr="00D458EC">
              <w:rPr>
                <w:sz w:val="16"/>
                <w:szCs w:val="16"/>
              </w:rPr>
              <w:t>A study of elementary concepts and procedures basic to scientific, social, psychological and other areas; frequency distributions, normal distributions; measure of central tendency and dispersion; probability; samples and populations; correlation and regression; chi-square test; analysis of variance, hypothesis testing. A working knowledge of basic algebra is needed. Ursuline Studies Stage I Math satellite.</w:t>
            </w:r>
          </w:p>
        </w:tc>
        <w:tc>
          <w:tcPr>
            <w:tcW w:w="1709" w:type="dxa"/>
          </w:tcPr>
          <w:p w14:paraId="735BD15C" w14:textId="68B3944F" w:rsidR="00BE6394" w:rsidRDefault="00D17A19" w:rsidP="00AC5C8D">
            <w:r>
              <w:t>Social Science Statistics</w:t>
            </w:r>
          </w:p>
        </w:tc>
      </w:tr>
      <w:tr w:rsidR="00D458EC" w:rsidRPr="00560E06" w14:paraId="102540E2" w14:textId="77777777" w:rsidTr="00D458EC">
        <w:tc>
          <w:tcPr>
            <w:tcW w:w="2354" w:type="dxa"/>
          </w:tcPr>
          <w:p w14:paraId="1500933B" w14:textId="77C11BA6" w:rsidR="00D458EC" w:rsidRDefault="00D458EC" w:rsidP="00AC5C8D">
            <w:pPr>
              <w:rPr>
                <w:rFonts w:cs="Arial"/>
              </w:rPr>
            </w:pPr>
            <w:r>
              <w:rPr>
                <w:rFonts w:cs="Arial"/>
              </w:rPr>
              <w:t>Advanced Statistics</w:t>
            </w:r>
          </w:p>
        </w:tc>
        <w:tc>
          <w:tcPr>
            <w:tcW w:w="1080" w:type="dxa"/>
          </w:tcPr>
          <w:p w14:paraId="521D083D" w14:textId="2AB6379B" w:rsidR="00D458EC" w:rsidRDefault="00D458EC" w:rsidP="00AC5C8D">
            <w:r>
              <w:t>MAT 412</w:t>
            </w:r>
          </w:p>
        </w:tc>
        <w:tc>
          <w:tcPr>
            <w:tcW w:w="900" w:type="dxa"/>
          </w:tcPr>
          <w:p w14:paraId="3ED1E2C7" w14:textId="5F7DCA27" w:rsidR="00D458EC" w:rsidRDefault="00D458EC" w:rsidP="00AC5C8D">
            <w:r>
              <w:t>3</w:t>
            </w:r>
          </w:p>
        </w:tc>
        <w:tc>
          <w:tcPr>
            <w:tcW w:w="6907" w:type="dxa"/>
            <w:shd w:val="clear" w:color="auto" w:fill="FFFFFF" w:themeFill="background1"/>
          </w:tcPr>
          <w:p w14:paraId="14F5C53C" w14:textId="7E42B099" w:rsidR="00D458EC" w:rsidRDefault="00D458EC" w:rsidP="00BE6394">
            <w:pPr>
              <w:rPr>
                <w:sz w:val="16"/>
                <w:szCs w:val="16"/>
              </w:rPr>
            </w:pPr>
            <w:r w:rsidRPr="00D458EC">
              <w:rPr>
                <w:sz w:val="16"/>
                <w:szCs w:val="16"/>
              </w:rPr>
              <w:t>Topics studied are two- and three-factor analysis of variance, multifactor analysis of variance, various correlation coefficients, multiple regression, multiple comparisons and analysis of covariance. Prerequisite: MAT 212.</w:t>
            </w:r>
          </w:p>
        </w:tc>
        <w:tc>
          <w:tcPr>
            <w:tcW w:w="1709" w:type="dxa"/>
          </w:tcPr>
          <w:p w14:paraId="339C5994" w14:textId="52B62C2F" w:rsidR="00D458EC" w:rsidRDefault="00D458EC" w:rsidP="00AC5C8D">
            <w:r w:rsidRPr="00D458EC">
              <w:t>Social Science Statistics</w:t>
            </w:r>
          </w:p>
        </w:tc>
      </w:tr>
      <w:tr w:rsidR="00F90738" w:rsidRPr="00560E06" w14:paraId="32C37500" w14:textId="77777777" w:rsidTr="00AC5C8D">
        <w:tc>
          <w:tcPr>
            <w:tcW w:w="11241" w:type="dxa"/>
            <w:gridSpan w:val="4"/>
          </w:tcPr>
          <w:p w14:paraId="230D38EC" w14:textId="14E0268A" w:rsidR="00F90738" w:rsidRPr="00BE6394" w:rsidRDefault="00F90738" w:rsidP="00BE6394">
            <w:pPr>
              <w:rPr>
                <w:sz w:val="16"/>
                <w:szCs w:val="16"/>
              </w:rPr>
            </w:pPr>
            <w:r>
              <w:rPr>
                <w:rFonts w:cs="Arial"/>
              </w:rPr>
              <w:t xml:space="preserve">Take at CSU:  </w:t>
            </w:r>
            <w:r w:rsidR="00386B84">
              <w:rPr>
                <w:rFonts w:cs="Arial"/>
              </w:rPr>
              <w:t>Anatomy and Neuroscience</w:t>
            </w:r>
          </w:p>
        </w:tc>
        <w:tc>
          <w:tcPr>
            <w:tcW w:w="1709" w:type="dxa"/>
          </w:tcPr>
          <w:p w14:paraId="4D4D8A67" w14:textId="77777777" w:rsidR="00F90738" w:rsidRDefault="00F90738" w:rsidP="00AC5C8D"/>
        </w:tc>
      </w:tr>
    </w:tbl>
    <w:p w14:paraId="2F5B8089" w14:textId="77777777" w:rsidR="00D24D22" w:rsidRDefault="00D24D22" w:rsidP="00E86E90">
      <w:pPr>
        <w:rPr>
          <w:b/>
        </w:rPr>
      </w:pPr>
    </w:p>
    <w:p w14:paraId="75B8D451" w14:textId="77777777" w:rsidR="003C6505" w:rsidRDefault="003C6505" w:rsidP="00E86E90">
      <w:pPr>
        <w:rPr>
          <w:b/>
        </w:rPr>
      </w:pPr>
    </w:p>
    <w:p w14:paraId="279E9DF1" w14:textId="77777777" w:rsidR="003C41E1" w:rsidRDefault="003C41E1" w:rsidP="00E86E90">
      <w:pPr>
        <w:rPr>
          <w:b/>
        </w:rPr>
      </w:pPr>
    </w:p>
    <w:p w14:paraId="78695E2C" w14:textId="77777777" w:rsidR="0071496F" w:rsidRDefault="0071496F" w:rsidP="00E86E90">
      <w:pPr>
        <w:rPr>
          <w:b/>
        </w:rPr>
      </w:pPr>
    </w:p>
    <w:p w14:paraId="5E947FAF" w14:textId="77777777" w:rsidR="0071496F" w:rsidRDefault="0071496F" w:rsidP="00E86E90">
      <w:pPr>
        <w:rPr>
          <w:b/>
        </w:rPr>
      </w:pPr>
    </w:p>
    <w:p w14:paraId="3CCB06DA" w14:textId="77777777" w:rsidR="0071496F" w:rsidRDefault="0071496F" w:rsidP="00E86E90">
      <w:pPr>
        <w:rPr>
          <w:b/>
        </w:rPr>
      </w:pPr>
    </w:p>
    <w:p w14:paraId="61A666DF" w14:textId="77777777" w:rsidR="0071496F" w:rsidRDefault="0071496F" w:rsidP="00E86E90">
      <w:pPr>
        <w:rPr>
          <w:b/>
        </w:rPr>
      </w:pPr>
    </w:p>
    <w:p w14:paraId="64122DB1" w14:textId="77777777" w:rsidR="0071496F" w:rsidRDefault="0071496F" w:rsidP="00E86E90">
      <w:pPr>
        <w:rPr>
          <w:b/>
        </w:rPr>
      </w:pPr>
    </w:p>
    <w:p w14:paraId="1A010516" w14:textId="77777777" w:rsidR="0071496F" w:rsidRDefault="0071496F" w:rsidP="00E86E90">
      <w:pPr>
        <w:rPr>
          <w:b/>
        </w:rPr>
      </w:pPr>
    </w:p>
    <w:p w14:paraId="718990BC" w14:textId="77777777" w:rsidR="0071496F" w:rsidRDefault="0071496F" w:rsidP="00E86E90">
      <w:pPr>
        <w:rPr>
          <w:b/>
        </w:rPr>
      </w:pPr>
    </w:p>
    <w:p w14:paraId="32A77C66" w14:textId="77777777" w:rsidR="0071496F" w:rsidRDefault="0071496F" w:rsidP="00E86E90">
      <w:pPr>
        <w:rPr>
          <w:b/>
        </w:rPr>
      </w:pPr>
    </w:p>
    <w:p w14:paraId="3CDB514A" w14:textId="2D076861" w:rsidR="00245045" w:rsidRDefault="00245045" w:rsidP="00E86E90">
      <w:pPr>
        <w:rPr>
          <w:b/>
        </w:rPr>
      </w:pPr>
    </w:p>
    <w:p w14:paraId="28C1C74C" w14:textId="77777777" w:rsidR="00245045" w:rsidRDefault="00245045" w:rsidP="00E86E90">
      <w:pPr>
        <w:rPr>
          <w:b/>
        </w:rPr>
      </w:pPr>
    </w:p>
    <w:p w14:paraId="4EB6265B" w14:textId="77777777" w:rsidR="00C500A1" w:rsidRPr="008F17C8" w:rsidRDefault="00C500A1" w:rsidP="00E86E90">
      <w:pPr>
        <w:rPr>
          <w:b/>
          <w:color w:val="FF0000"/>
          <w:sz w:val="24"/>
          <w:szCs w:val="24"/>
        </w:rPr>
      </w:pPr>
      <w:r w:rsidRPr="008F17C8">
        <w:rPr>
          <w:b/>
          <w:color w:val="FF0000"/>
          <w:sz w:val="24"/>
          <w:szCs w:val="24"/>
        </w:rPr>
        <w:t>Youngstown State University</w:t>
      </w:r>
    </w:p>
    <w:tbl>
      <w:tblPr>
        <w:tblStyle w:val="TableGrid"/>
        <w:tblW w:w="0" w:type="auto"/>
        <w:tblLook w:val="04A0" w:firstRow="1" w:lastRow="0" w:firstColumn="1" w:lastColumn="0" w:noHBand="0" w:noVBand="1"/>
      </w:tblPr>
      <w:tblGrid>
        <w:gridCol w:w="2334"/>
        <w:gridCol w:w="1286"/>
        <w:gridCol w:w="899"/>
        <w:gridCol w:w="6731"/>
        <w:gridCol w:w="1700"/>
      </w:tblGrid>
      <w:tr w:rsidR="00CB6DDA" w14:paraId="5573D355" w14:textId="77777777" w:rsidTr="00F90738">
        <w:tc>
          <w:tcPr>
            <w:tcW w:w="2334" w:type="dxa"/>
          </w:tcPr>
          <w:p w14:paraId="649C99F1" w14:textId="77777777" w:rsidR="003C41E1" w:rsidRDefault="003C41E1" w:rsidP="00AC5C8D">
            <w:pPr>
              <w:rPr>
                <w:b/>
              </w:rPr>
            </w:pPr>
            <w:r>
              <w:rPr>
                <w:b/>
              </w:rPr>
              <w:t>COURSE NAME</w:t>
            </w:r>
          </w:p>
        </w:tc>
        <w:tc>
          <w:tcPr>
            <w:tcW w:w="1286" w:type="dxa"/>
          </w:tcPr>
          <w:p w14:paraId="66CA92AF" w14:textId="77777777" w:rsidR="003C41E1" w:rsidRDefault="003C41E1" w:rsidP="00AC5C8D">
            <w:pPr>
              <w:rPr>
                <w:b/>
              </w:rPr>
            </w:pPr>
            <w:r>
              <w:rPr>
                <w:b/>
              </w:rPr>
              <w:t>COURSE NUMBER</w:t>
            </w:r>
          </w:p>
        </w:tc>
        <w:tc>
          <w:tcPr>
            <w:tcW w:w="899" w:type="dxa"/>
          </w:tcPr>
          <w:p w14:paraId="046A1F24" w14:textId="77777777" w:rsidR="003C41E1" w:rsidRDefault="003C41E1" w:rsidP="00AC5C8D">
            <w:pPr>
              <w:rPr>
                <w:b/>
              </w:rPr>
            </w:pPr>
            <w:r>
              <w:rPr>
                <w:b/>
              </w:rPr>
              <w:t>CREDIT HOURS</w:t>
            </w:r>
          </w:p>
        </w:tc>
        <w:tc>
          <w:tcPr>
            <w:tcW w:w="6731" w:type="dxa"/>
          </w:tcPr>
          <w:p w14:paraId="76395A34" w14:textId="77777777" w:rsidR="003C41E1" w:rsidRDefault="003C41E1" w:rsidP="00AC5C8D">
            <w:pPr>
              <w:rPr>
                <w:b/>
              </w:rPr>
            </w:pPr>
            <w:r>
              <w:rPr>
                <w:b/>
              </w:rPr>
              <w:t>Course Description</w:t>
            </w:r>
          </w:p>
        </w:tc>
        <w:tc>
          <w:tcPr>
            <w:tcW w:w="1700" w:type="dxa"/>
          </w:tcPr>
          <w:p w14:paraId="11466A97" w14:textId="77777777" w:rsidR="003C41E1" w:rsidRDefault="003C41E1" w:rsidP="00AC5C8D">
            <w:pPr>
              <w:rPr>
                <w:b/>
              </w:rPr>
            </w:pPr>
            <w:r>
              <w:rPr>
                <w:b/>
              </w:rPr>
              <w:t>CSU Equivalent</w:t>
            </w:r>
          </w:p>
        </w:tc>
      </w:tr>
      <w:tr w:rsidR="00CB6DDA" w:rsidRPr="00560E06" w14:paraId="28A1F888" w14:textId="77777777" w:rsidTr="00F90738">
        <w:tc>
          <w:tcPr>
            <w:tcW w:w="2334" w:type="dxa"/>
          </w:tcPr>
          <w:p w14:paraId="577F51B9" w14:textId="77777777" w:rsidR="003C41E1" w:rsidRPr="00560E06" w:rsidRDefault="003C41E1" w:rsidP="00AC5C8D">
            <w:r w:rsidRPr="00560E06">
              <w:rPr>
                <w:rFonts w:cs="Arial"/>
              </w:rPr>
              <w:t>Abnormal Psychology</w:t>
            </w:r>
          </w:p>
        </w:tc>
        <w:tc>
          <w:tcPr>
            <w:tcW w:w="1286" w:type="dxa"/>
          </w:tcPr>
          <w:p w14:paraId="4A6F0AFC" w14:textId="21243F85" w:rsidR="003C41E1" w:rsidRPr="00560E06" w:rsidRDefault="003C41E1" w:rsidP="003C41E1">
            <w:r>
              <w:t>PSY 3702</w:t>
            </w:r>
          </w:p>
        </w:tc>
        <w:tc>
          <w:tcPr>
            <w:tcW w:w="899" w:type="dxa"/>
          </w:tcPr>
          <w:p w14:paraId="21054B27" w14:textId="77777777" w:rsidR="003C41E1" w:rsidRPr="00D86CB9" w:rsidRDefault="003C41E1" w:rsidP="00AC5C8D">
            <w:r w:rsidRPr="00D86CB9">
              <w:t>3</w:t>
            </w:r>
          </w:p>
        </w:tc>
        <w:tc>
          <w:tcPr>
            <w:tcW w:w="6731" w:type="dxa"/>
          </w:tcPr>
          <w:p w14:paraId="7DCB596F" w14:textId="172A9EA7" w:rsidR="003C41E1" w:rsidRPr="00560E06" w:rsidRDefault="003C41E1" w:rsidP="00AC5C8D">
            <w:pPr>
              <w:rPr>
                <w:sz w:val="16"/>
                <w:szCs w:val="16"/>
              </w:rPr>
            </w:pPr>
            <w:r w:rsidRPr="003C41E1">
              <w:rPr>
                <w:sz w:val="16"/>
                <w:szCs w:val="16"/>
              </w:rPr>
              <w:t>Patterns of deviant behavior, including current systems of classification; classic syndromes; the nature and trend of major maladjustments; possible causative factors; and methods of prevention and treatment. Prereq.: PSYC 1560</w:t>
            </w:r>
          </w:p>
        </w:tc>
        <w:tc>
          <w:tcPr>
            <w:tcW w:w="1700" w:type="dxa"/>
          </w:tcPr>
          <w:p w14:paraId="7D33005D" w14:textId="77777777" w:rsidR="003C41E1" w:rsidRPr="00560E06" w:rsidRDefault="003C41E1" w:rsidP="00AC5C8D">
            <w:r>
              <w:t>Abnormal Psychology</w:t>
            </w:r>
          </w:p>
        </w:tc>
      </w:tr>
      <w:tr w:rsidR="003C41E1" w:rsidRPr="00560E06" w14:paraId="34542D08" w14:textId="77777777" w:rsidTr="00F90738">
        <w:tc>
          <w:tcPr>
            <w:tcW w:w="2334" w:type="dxa"/>
          </w:tcPr>
          <w:p w14:paraId="3C3E1D19" w14:textId="5BF5E375" w:rsidR="003C41E1" w:rsidRPr="00560E06" w:rsidRDefault="003C41E1" w:rsidP="00AC5C8D">
            <w:pPr>
              <w:rPr>
                <w:rFonts w:cs="Arial"/>
              </w:rPr>
            </w:pPr>
            <w:r>
              <w:rPr>
                <w:rFonts w:cs="Arial"/>
              </w:rPr>
              <w:t>Gross Anatomy 1 &amp; 2</w:t>
            </w:r>
          </w:p>
        </w:tc>
        <w:tc>
          <w:tcPr>
            <w:tcW w:w="1286" w:type="dxa"/>
          </w:tcPr>
          <w:p w14:paraId="1AEE5517" w14:textId="77777777" w:rsidR="003C41E1" w:rsidRDefault="003C41E1" w:rsidP="003C41E1">
            <w:r>
              <w:t>BIO 5868/5868L</w:t>
            </w:r>
          </w:p>
          <w:p w14:paraId="5C0218AF" w14:textId="605C1087" w:rsidR="003C41E1" w:rsidRDefault="003C41E1" w:rsidP="003C41E1">
            <w:r>
              <w:t>+</w:t>
            </w:r>
            <w:r w:rsidR="009D60C5">
              <w:t xml:space="preserve"> 5869/5869L</w:t>
            </w:r>
          </w:p>
          <w:p w14:paraId="35EF1C27" w14:textId="7AB6428D" w:rsidR="003C41E1" w:rsidRDefault="003C41E1" w:rsidP="003C41E1">
            <w:r>
              <w:t>BIO 5869/5869L</w:t>
            </w:r>
          </w:p>
        </w:tc>
        <w:tc>
          <w:tcPr>
            <w:tcW w:w="899" w:type="dxa"/>
          </w:tcPr>
          <w:p w14:paraId="06357BE6" w14:textId="77777777" w:rsidR="003C41E1" w:rsidRDefault="003C41E1" w:rsidP="00AC5C8D"/>
          <w:p w14:paraId="4CDECEF1" w14:textId="77777777" w:rsidR="003C41E1" w:rsidRDefault="003C41E1" w:rsidP="00AC5C8D">
            <w:r>
              <w:t>4</w:t>
            </w:r>
          </w:p>
          <w:p w14:paraId="4B086D56" w14:textId="77777777" w:rsidR="003C41E1" w:rsidRDefault="003C41E1" w:rsidP="00AC5C8D">
            <w:r>
              <w:t>+</w:t>
            </w:r>
          </w:p>
          <w:p w14:paraId="3117D65E" w14:textId="3C01049E" w:rsidR="003C41E1" w:rsidRPr="00D86CB9" w:rsidRDefault="003C41E1" w:rsidP="00AC5C8D">
            <w:r>
              <w:t>4</w:t>
            </w:r>
          </w:p>
        </w:tc>
        <w:tc>
          <w:tcPr>
            <w:tcW w:w="6731" w:type="dxa"/>
          </w:tcPr>
          <w:p w14:paraId="2EB77AC1" w14:textId="77777777" w:rsidR="003C41E1" w:rsidRDefault="003C41E1" w:rsidP="00AC5C8D">
            <w:pPr>
              <w:rPr>
                <w:sz w:val="16"/>
                <w:szCs w:val="16"/>
              </w:rPr>
            </w:pPr>
            <w:r>
              <w:rPr>
                <w:sz w:val="16"/>
                <w:szCs w:val="16"/>
              </w:rPr>
              <w:t xml:space="preserve">5868/5868L: </w:t>
            </w:r>
            <w:r w:rsidRPr="003C41E1">
              <w:rPr>
                <w:sz w:val="16"/>
                <w:szCs w:val="16"/>
              </w:rPr>
              <w:t>Regional study of the human body with emphasis on functional and topographic anatomy and clinical correlations. Two hours lecture-demonstration, four hours lab. Prereq.: Admission to the YSU Physical Therapy program or permission of instructor.</w:t>
            </w:r>
          </w:p>
          <w:p w14:paraId="4FED1362" w14:textId="77777777" w:rsidR="003C41E1" w:rsidRDefault="003C41E1" w:rsidP="00AC5C8D">
            <w:pPr>
              <w:rPr>
                <w:sz w:val="16"/>
                <w:szCs w:val="16"/>
              </w:rPr>
            </w:pPr>
          </w:p>
          <w:p w14:paraId="7A879196" w14:textId="4C978E8C" w:rsidR="003C41E1" w:rsidRPr="003C41E1" w:rsidRDefault="003C41E1" w:rsidP="00AC5C8D">
            <w:pPr>
              <w:rPr>
                <w:sz w:val="16"/>
                <w:szCs w:val="16"/>
              </w:rPr>
            </w:pPr>
            <w:r>
              <w:rPr>
                <w:sz w:val="16"/>
                <w:szCs w:val="16"/>
              </w:rPr>
              <w:t xml:space="preserve">5869/5869L: </w:t>
            </w:r>
            <w:r w:rsidRPr="003C41E1">
              <w:rPr>
                <w:sz w:val="16"/>
                <w:szCs w:val="16"/>
              </w:rPr>
              <w:t>Regional study of the human body with emphasis on functional and topographic anatomy and clinical correlations. Two hours lecture-demonstration, four hours lab. Prereq.: BIOL 5868.</w:t>
            </w:r>
          </w:p>
        </w:tc>
        <w:tc>
          <w:tcPr>
            <w:tcW w:w="1700" w:type="dxa"/>
          </w:tcPr>
          <w:p w14:paraId="3DE92599" w14:textId="0323D513" w:rsidR="003C41E1" w:rsidRDefault="003C41E1" w:rsidP="00AC5C8D">
            <w:r>
              <w:t>Anatomy</w:t>
            </w:r>
          </w:p>
        </w:tc>
      </w:tr>
      <w:tr w:rsidR="003C41E1" w:rsidRPr="00560E06" w14:paraId="467B459B" w14:textId="77777777" w:rsidTr="00F90738">
        <w:tc>
          <w:tcPr>
            <w:tcW w:w="2334" w:type="dxa"/>
          </w:tcPr>
          <w:p w14:paraId="32789604" w14:textId="1D575FC0" w:rsidR="003C41E1" w:rsidRPr="00560E06" w:rsidRDefault="003C41E1" w:rsidP="00AC5C8D">
            <w:pPr>
              <w:rPr>
                <w:rFonts w:cs="Arial"/>
              </w:rPr>
            </w:pPr>
            <w:r>
              <w:rPr>
                <w:rFonts w:cs="Arial"/>
              </w:rPr>
              <w:t>Introduction to Human Gross Anatomy</w:t>
            </w:r>
          </w:p>
        </w:tc>
        <w:tc>
          <w:tcPr>
            <w:tcW w:w="1286" w:type="dxa"/>
          </w:tcPr>
          <w:p w14:paraId="571FF3B0" w14:textId="5D9D58AC" w:rsidR="003C41E1" w:rsidRDefault="003C41E1" w:rsidP="003C41E1">
            <w:r>
              <w:t>BIO 3705/3705L</w:t>
            </w:r>
          </w:p>
        </w:tc>
        <w:tc>
          <w:tcPr>
            <w:tcW w:w="899" w:type="dxa"/>
          </w:tcPr>
          <w:p w14:paraId="7FD497C7" w14:textId="785F971F" w:rsidR="003C41E1" w:rsidRPr="00D86CB9" w:rsidRDefault="003C41E1" w:rsidP="00AC5C8D">
            <w:r>
              <w:t>4</w:t>
            </w:r>
          </w:p>
        </w:tc>
        <w:tc>
          <w:tcPr>
            <w:tcW w:w="6731" w:type="dxa"/>
          </w:tcPr>
          <w:p w14:paraId="19CF9C44" w14:textId="7FBCF3D6" w:rsidR="003C41E1" w:rsidRPr="003C41E1" w:rsidRDefault="003C41E1" w:rsidP="00AC5C8D">
            <w:pPr>
              <w:rPr>
                <w:sz w:val="16"/>
                <w:szCs w:val="16"/>
              </w:rPr>
            </w:pPr>
            <w:r w:rsidRPr="003C41E1">
              <w:rPr>
                <w:sz w:val="16"/>
                <w:szCs w:val="16"/>
              </w:rPr>
              <w:t>Overview of human structure, using a regional approach to examine the functional anatomy of the musculoskeletal, nervous, and visceral systems. Three hours lecture, two hours lab. Prereq.: BIOL 2602.</w:t>
            </w:r>
          </w:p>
        </w:tc>
        <w:tc>
          <w:tcPr>
            <w:tcW w:w="1700" w:type="dxa"/>
          </w:tcPr>
          <w:p w14:paraId="4CAA90A1" w14:textId="0E1B0043" w:rsidR="003C41E1" w:rsidRDefault="003C41E1" w:rsidP="00AC5C8D">
            <w:r>
              <w:t>Anatomy</w:t>
            </w:r>
          </w:p>
        </w:tc>
      </w:tr>
      <w:tr w:rsidR="003C41E1" w:rsidRPr="00560E06" w14:paraId="50B3565A" w14:textId="77777777" w:rsidTr="00F90738">
        <w:tc>
          <w:tcPr>
            <w:tcW w:w="2334" w:type="dxa"/>
          </w:tcPr>
          <w:p w14:paraId="00423C40" w14:textId="0B048900" w:rsidR="003C41E1" w:rsidRPr="00560E06" w:rsidRDefault="003C41E1" w:rsidP="00AC5C8D">
            <w:pPr>
              <w:rPr>
                <w:rFonts w:cs="Arial"/>
              </w:rPr>
            </w:pPr>
            <w:r>
              <w:rPr>
                <w:rFonts w:cs="Arial"/>
              </w:rPr>
              <w:t>Lifespan Development</w:t>
            </w:r>
          </w:p>
        </w:tc>
        <w:tc>
          <w:tcPr>
            <w:tcW w:w="1286" w:type="dxa"/>
          </w:tcPr>
          <w:p w14:paraId="080E0A24" w14:textId="4D702ABF" w:rsidR="003C41E1" w:rsidRDefault="003C41E1" w:rsidP="003C41E1">
            <w:r>
              <w:t>PSY 3758</w:t>
            </w:r>
          </w:p>
        </w:tc>
        <w:tc>
          <w:tcPr>
            <w:tcW w:w="899" w:type="dxa"/>
          </w:tcPr>
          <w:p w14:paraId="1DA7C4F9" w14:textId="7DDB35AD" w:rsidR="003C41E1" w:rsidRPr="00D86CB9" w:rsidRDefault="003C41E1" w:rsidP="00AC5C8D">
            <w:r>
              <w:t>3</w:t>
            </w:r>
          </w:p>
        </w:tc>
        <w:tc>
          <w:tcPr>
            <w:tcW w:w="6731" w:type="dxa"/>
          </w:tcPr>
          <w:p w14:paraId="483C47A8" w14:textId="29032DF3" w:rsidR="003C41E1" w:rsidRPr="00560E06" w:rsidRDefault="003C41E1" w:rsidP="003C41E1">
            <w:pPr>
              <w:rPr>
                <w:sz w:val="16"/>
                <w:szCs w:val="16"/>
              </w:rPr>
            </w:pPr>
            <w:r w:rsidRPr="003C41E1">
              <w:rPr>
                <w:sz w:val="16"/>
                <w:szCs w:val="16"/>
              </w:rPr>
              <w:t>Study of theory and research on development from conception to death. Focus upon psychological, physiological, social and cultural influences. Prereq.: PSYC 1560</w:t>
            </w:r>
          </w:p>
        </w:tc>
        <w:tc>
          <w:tcPr>
            <w:tcW w:w="1700" w:type="dxa"/>
          </w:tcPr>
          <w:p w14:paraId="4B95E65D" w14:textId="3CE5BC2B" w:rsidR="003C41E1" w:rsidRDefault="003C41E1" w:rsidP="00AC5C8D">
            <w:r>
              <w:t>Lifespan</w:t>
            </w:r>
          </w:p>
        </w:tc>
      </w:tr>
      <w:tr w:rsidR="003C41E1" w:rsidRPr="00560E06" w14:paraId="6DEC45C9" w14:textId="77777777" w:rsidTr="00F90738">
        <w:tc>
          <w:tcPr>
            <w:tcW w:w="2334" w:type="dxa"/>
          </w:tcPr>
          <w:p w14:paraId="21622CF7" w14:textId="647F605B" w:rsidR="003C41E1" w:rsidRPr="00560E06" w:rsidRDefault="003C41E1" w:rsidP="00AC5C8D">
            <w:pPr>
              <w:rPr>
                <w:rFonts w:cs="Arial"/>
              </w:rPr>
            </w:pPr>
            <w:r>
              <w:t>Medical Terminology</w:t>
            </w:r>
          </w:p>
        </w:tc>
        <w:tc>
          <w:tcPr>
            <w:tcW w:w="1286" w:type="dxa"/>
          </w:tcPr>
          <w:p w14:paraId="4E63BB13" w14:textId="57F6EC16" w:rsidR="003C41E1" w:rsidRDefault="003C41E1" w:rsidP="003C41E1">
            <w:r>
              <w:t>MATC 1501</w:t>
            </w:r>
          </w:p>
        </w:tc>
        <w:tc>
          <w:tcPr>
            <w:tcW w:w="899" w:type="dxa"/>
          </w:tcPr>
          <w:p w14:paraId="630C9C58" w14:textId="05A07F12" w:rsidR="003C41E1" w:rsidRPr="00D86CB9" w:rsidRDefault="003C41E1" w:rsidP="00AC5C8D">
            <w:r>
              <w:t>3</w:t>
            </w:r>
          </w:p>
        </w:tc>
        <w:tc>
          <w:tcPr>
            <w:tcW w:w="6731" w:type="dxa"/>
          </w:tcPr>
          <w:p w14:paraId="75D6D101" w14:textId="3791304E" w:rsidR="003C41E1" w:rsidRPr="00560E06" w:rsidRDefault="003C41E1" w:rsidP="00AC5C8D">
            <w:pPr>
              <w:rPr>
                <w:sz w:val="16"/>
                <w:szCs w:val="16"/>
              </w:rPr>
            </w:pPr>
            <w:r w:rsidRPr="003C41E1">
              <w:rPr>
                <w:sz w:val="16"/>
                <w:szCs w:val="16"/>
              </w:rPr>
              <w:t>Structure of medical words, pronunciation, and meaning of medical terms</w:t>
            </w:r>
          </w:p>
        </w:tc>
        <w:tc>
          <w:tcPr>
            <w:tcW w:w="1700" w:type="dxa"/>
          </w:tcPr>
          <w:p w14:paraId="4D1D08ED" w14:textId="3AD891FC" w:rsidR="003C41E1" w:rsidRDefault="003C41E1" w:rsidP="00AC5C8D">
            <w:r>
              <w:t>Medical Terminology</w:t>
            </w:r>
          </w:p>
        </w:tc>
      </w:tr>
      <w:tr w:rsidR="00CB6DDA" w:rsidRPr="00560E06" w14:paraId="56339C7C" w14:textId="77777777" w:rsidTr="00F90738">
        <w:tc>
          <w:tcPr>
            <w:tcW w:w="2334" w:type="dxa"/>
          </w:tcPr>
          <w:p w14:paraId="087F1F1B" w14:textId="14F05A9F" w:rsidR="00CB6DDA" w:rsidRDefault="00CB6DDA" w:rsidP="00AC5C8D">
            <w:r>
              <w:t>Functional Neuroanatomy</w:t>
            </w:r>
          </w:p>
        </w:tc>
        <w:tc>
          <w:tcPr>
            <w:tcW w:w="1286" w:type="dxa"/>
          </w:tcPr>
          <w:p w14:paraId="0FD91432" w14:textId="63D144ED" w:rsidR="00CB6DDA" w:rsidRDefault="00CB6DDA" w:rsidP="003C41E1">
            <w:r>
              <w:t>BIO 4830/4830L</w:t>
            </w:r>
          </w:p>
        </w:tc>
        <w:tc>
          <w:tcPr>
            <w:tcW w:w="899" w:type="dxa"/>
          </w:tcPr>
          <w:p w14:paraId="15E87D49" w14:textId="6E4E16A8" w:rsidR="00CB6DDA" w:rsidRDefault="00CB6DDA" w:rsidP="00AC5C8D">
            <w:r>
              <w:t>4</w:t>
            </w:r>
          </w:p>
        </w:tc>
        <w:tc>
          <w:tcPr>
            <w:tcW w:w="6731" w:type="dxa"/>
          </w:tcPr>
          <w:p w14:paraId="131B1910" w14:textId="6148A723" w:rsidR="00CB6DDA" w:rsidRPr="003C41E1" w:rsidRDefault="00CB6DDA" w:rsidP="00AC5C8D">
            <w:pPr>
              <w:rPr>
                <w:sz w:val="16"/>
                <w:szCs w:val="16"/>
              </w:rPr>
            </w:pPr>
            <w:r w:rsidRPr="00CB6DDA">
              <w:rPr>
                <w:sz w:val="16"/>
                <w:szCs w:val="16"/>
              </w:rPr>
              <w:t>An examination of the structure, function, integration, and cellular control of the brain and spinal cord. Three hours lecture, two hours lab. Prereq.: BIOL 3730.</w:t>
            </w:r>
          </w:p>
        </w:tc>
        <w:tc>
          <w:tcPr>
            <w:tcW w:w="1700" w:type="dxa"/>
          </w:tcPr>
          <w:p w14:paraId="119D2F7E" w14:textId="320C4734" w:rsidR="00CB6DDA" w:rsidRDefault="00CB6DDA" w:rsidP="00AC5C8D">
            <w:r>
              <w:t>Neuroscience</w:t>
            </w:r>
          </w:p>
        </w:tc>
      </w:tr>
      <w:tr w:rsidR="003C41E1" w:rsidRPr="00560E06" w14:paraId="3147857D" w14:textId="77777777" w:rsidTr="00F90738">
        <w:tc>
          <w:tcPr>
            <w:tcW w:w="2334" w:type="dxa"/>
          </w:tcPr>
          <w:p w14:paraId="5F3C8326" w14:textId="76EC460F" w:rsidR="003C41E1" w:rsidRPr="00560E06" w:rsidRDefault="00CB6DDA" w:rsidP="00AC5C8D">
            <w:pPr>
              <w:rPr>
                <w:rFonts w:cs="Arial"/>
              </w:rPr>
            </w:pPr>
            <w:r>
              <w:rPr>
                <w:rFonts w:cs="Arial"/>
              </w:rPr>
              <w:t>Advanced Systems Physiology 1 &amp; 2</w:t>
            </w:r>
          </w:p>
        </w:tc>
        <w:tc>
          <w:tcPr>
            <w:tcW w:w="1286" w:type="dxa"/>
          </w:tcPr>
          <w:p w14:paraId="6C5B79AD" w14:textId="77777777" w:rsidR="00CB6DDA" w:rsidRDefault="00CB6DDA" w:rsidP="003C41E1">
            <w:r>
              <w:t>BIO 4834/4834L</w:t>
            </w:r>
          </w:p>
          <w:p w14:paraId="21710B17" w14:textId="77777777" w:rsidR="00CB6DDA" w:rsidRDefault="00CB6DDA" w:rsidP="003C41E1">
            <w:r>
              <w:t>+</w:t>
            </w:r>
          </w:p>
          <w:p w14:paraId="2F803454" w14:textId="45D83DF8" w:rsidR="003C41E1" w:rsidRDefault="00CB6DDA" w:rsidP="003C41E1">
            <w:r>
              <w:t>4835/4835L</w:t>
            </w:r>
          </w:p>
        </w:tc>
        <w:tc>
          <w:tcPr>
            <w:tcW w:w="899" w:type="dxa"/>
          </w:tcPr>
          <w:p w14:paraId="139934EF" w14:textId="77777777" w:rsidR="003C41E1" w:rsidRDefault="003C41E1" w:rsidP="00AC5C8D"/>
          <w:p w14:paraId="77AAE273" w14:textId="77777777" w:rsidR="00CB6DDA" w:rsidRDefault="00CB6DDA" w:rsidP="00AC5C8D">
            <w:r>
              <w:t>4</w:t>
            </w:r>
          </w:p>
          <w:p w14:paraId="2A4F1A0A" w14:textId="77777777" w:rsidR="00CB6DDA" w:rsidRDefault="00CB6DDA" w:rsidP="00AC5C8D">
            <w:r>
              <w:t>+</w:t>
            </w:r>
          </w:p>
          <w:p w14:paraId="64644717" w14:textId="109FE342" w:rsidR="00CB6DDA" w:rsidRPr="00D86CB9" w:rsidRDefault="00CB6DDA" w:rsidP="00AC5C8D">
            <w:r>
              <w:t>4</w:t>
            </w:r>
          </w:p>
        </w:tc>
        <w:tc>
          <w:tcPr>
            <w:tcW w:w="6731" w:type="dxa"/>
          </w:tcPr>
          <w:p w14:paraId="6E5F064E" w14:textId="77777777" w:rsidR="00CB6DDA" w:rsidRDefault="00CB6DDA" w:rsidP="00AC5C8D">
            <w:pPr>
              <w:rPr>
                <w:sz w:val="16"/>
                <w:szCs w:val="16"/>
              </w:rPr>
            </w:pPr>
            <w:r>
              <w:rPr>
                <w:sz w:val="16"/>
                <w:szCs w:val="16"/>
              </w:rPr>
              <w:t xml:space="preserve">4834/4834L: </w:t>
            </w:r>
            <w:r w:rsidRPr="00CB6DDA">
              <w:rPr>
                <w:sz w:val="16"/>
                <w:szCs w:val="16"/>
              </w:rPr>
              <w:t xml:space="preserve">Examination of advanced human physiology through a detailed study of selected body systems. Systems examined may include the neuromuscular, cardiovascular, and renal systems, exchange dynamics among body fluid compartments, and acid-base balance. Three hours lecture, three hours lab. Prereq.: BIOL 3730. </w:t>
            </w:r>
          </w:p>
          <w:p w14:paraId="76082F9E" w14:textId="614ECD00" w:rsidR="003C41E1" w:rsidRPr="00560E06" w:rsidRDefault="00CB6DDA" w:rsidP="00AC5C8D">
            <w:pPr>
              <w:rPr>
                <w:sz w:val="16"/>
                <w:szCs w:val="16"/>
              </w:rPr>
            </w:pPr>
            <w:r>
              <w:rPr>
                <w:sz w:val="16"/>
                <w:szCs w:val="16"/>
              </w:rPr>
              <w:t xml:space="preserve">4835/4835L: </w:t>
            </w:r>
            <w:r w:rsidRPr="00CB6DDA">
              <w:rPr>
                <w:sz w:val="16"/>
                <w:szCs w:val="16"/>
              </w:rPr>
              <w:t>Examination of advanced human physiology through a detailed study of selected body systems. Systems examined may include the respiratory and gastrointestinal systems, metabolism and temperature regulation. Three hours lecture, three hours lab. Prereq.: BIOL 3730.</w:t>
            </w:r>
          </w:p>
        </w:tc>
        <w:tc>
          <w:tcPr>
            <w:tcW w:w="1700" w:type="dxa"/>
          </w:tcPr>
          <w:p w14:paraId="3317C0AD" w14:textId="0F3EEB35" w:rsidR="003C41E1" w:rsidRDefault="00CB6DDA" w:rsidP="00AC5C8D">
            <w:r>
              <w:t>Pathology</w:t>
            </w:r>
          </w:p>
        </w:tc>
      </w:tr>
      <w:tr w:rsidR="006E26F5" w:rsidRPr="00560E06" w14:paraId="53210BEF" w14:textId="77777777" w:rsidTr="00F90738">
        <w:tc>
          <w:tcPr>
            <w:tcW w:w="2334" w:type="dxa"/>
          </w:tcPr>
          <w:p w14:paraId="572E1631" w14:textId="0A66EFE8" w:rsidR="006E26F5" w:rsidRDefault="006E26F5" w:rsidP="00AC5C8D">
            <w:pPr>
              <w:rPr>
                <w:rFonts w:cs="Arial"/>
              </w:rPr>
            </w:pPr>
            <w:r>
              <w:rPr>
                <w:rFonts w:cs="Arial"/>
              </w:rPr>
              <w:t>Applied Pathophysiology</w:t>
            </w:r>
          </w:p>
        </w:tc>
        <w:tc>
          <w:tcPr>
            <w:tcW w:w="1286" w:type="dxa"/>
          </w:tcPr>
          <w:p w14:paraId="1E16412D" w14:textId="2A0E5925" w:rsidR="006E26F5" w:rsidRDefault="006E26F5" w:rsidP="003C41E1">
            <w:r>
              <w:t>AHLTH 1502</w:t>
            </w:r>
          </w:p>
        </w:tc>
        <w:tc>
          <w:tcPr>
            <w:tcW w:w="899" w:type="dxa"/>
          </w:tcPr>
          <w:p w14:paraId="56CF19FD" w14:textId="037EAD52" w:rsidR="006E26F5" w:rsidRDefault="006E26F5" w:rsidP="00AC5C8D">
            <w:r>
              <w:t>4</w:t>
            </w:r>
          </w:p>
        </w:tc>
        <w:tc>
          <w:tcPr>
            <w:tcW w:w="6731" w:type="dxa"/>
          </w:tcPr>
          <w:p w14:paraId="6224D30E" w14:textId="4E469D9F" w:rsidR="006E26F5" w:rsidRDefault="006E26F5" w:rsidP="00AC5C8D">
            <w:pPr>
              <w:rPr>
                <w:sz w:val="16"/>
                <w:szCs w:val="16"/>
              </w:rPr>
            </w:pPr>
            <w:r w:rsidRPr="006E26F5">
              <w:rPr>
                <w:sz w:val="16"/>
                <w:szCs w:val="16"/>
              </w:rPr>
              <w:t>Introduction to clinical anatomy, physiology, and pathophysiology with application to acute and chronic illness.</w:t>
            </w:r>
          </w:p>
        </w:tc>
        <w:tc>
          <w:tcPr>
            <w:tcW w:w="1700" w:type="dxa"/>
          </w:tcPr>
          <w:p w14:paraId="39C19940" w14:textId="2DCBE434" w:rsidR="006E26F5" w:rsidRDefault="006E26F5" w:rsidP="00AC5C8D">
            <w:r>
              <w:t>Pathology</w:t>
            </w:r>
          </w:p>
        </w:tc>
      </w:tr>
      <w:tr w:rsidR="003C41E1" w:rsidRPr="00560E06" w14:paraId="04EA687E" w14:textId="77777777" w:rsidTr="007058B6">
        <w:tc>
          <w:tcPr>
            <w:tcW w:w="2334" w:type="dxa"/>
          </w:tcPr>
          <w:p w14:paraId="14119140" w14:textId="422A1057" w:rsidR="004D15EF" w:rsidRDefault="004D15EF" w:rsidP="00AC5C8D">
            <w:pPr>
              <w:rPr>
                <w:rFonts w:cs="Arial"/>
              </w:rPr>
            </w:pPr>
            <w:r>
              <w:rPr>
                <w:rFonts w:cs="Arial"/>
              </w:rPr>
              <w:t>Anatomy and Physiology 1,</w:t>
            </w:r>
          </w:p>
          <w:p w14:paraId="29B9FDEC" w14:textId="5760E579" w:rsidR="004D15EF" w:rsidRDefault="004D15EF" w:rsidP="00AC5C8D">
            <w:pPr>
              <w:rPr>
                <w:rFonts w:cs="Arial"/>
              </w:rPr>
            </w:pPr>
            <w:r>
              <w:rPr>
                <w:rFonts w:cs="Arial"/>
              </w:rPr>
              <w:t>Anatomy Lab</w:t>
            </w:r>
          </w:p>
          <w:p w14:paraId="4A7DCE51" w14:textId="77777777" w:rsidR="004D15EF" w:rsidRDefault="004D15EF" w:rsidP="00AC5C8D">
            <w:pPr>
              <w:rPr>
                <w:rFonts w:cs="Arial"/>
              </w:rPr>
            </w:pPr>
          </w:p>
          <w:p w14:paraId="7CC8E5F0" w14:textId="44D6683F" w:rsidR="004D15EF" w:rsidRDefault="004D15EF" w:rsidP="00AC5C8D">
            <w:pPr>
              <w:rPr>
                <w:rFonts w:cs="Arial"/>
              </w:rPr>
            </w:pPr>
            <w:r>
              <w:rPr>
                <w:rFonts w:cs="Arial"/>
              </w:rPr>
              <w:t>Anatomy and Physiology 2 and lab</w:t>
            </w:r>
          </w:p>
          <w:p w14:paraId="02C4FC29" w14:textId="706A174B" w:rsidR="003C41E1" w:rsidRPr="00560E06" w:rsidRDefault="003C41E1" w:rsidP="00AC5C8D">
            <w:pPr>
              <w:rPr>
                <w:rFonts w:cs="Arial"/>
              </w:rPr>
            </w:pPr>
          </w:p>
        </w:tc>
        <w:tc>
          <w:tcPr>
            <w:tcW w:w="1286" w:type="dxa"/>
          </w:tcPr>
          <w:p w14:paraId="38A3731C" w14:textId="77777777" w:rsidR="004D15EF" w:rsidRDefault="004D15EF" w:rsidP="003C41E1">
            <w:r>
              <w:t>BIO 1551</w:t>
            </w:r>
          </w:p>
          <w:p w14:paraId="670F851C" w14:textId="77777777" w:rsidR="004D15EF" w:rsidRDefault="004D15EF" w:rsidP="003C41E1">
            <w:r>
              <w:t>+</w:t>
            </w:r>
          </w:p>
          <w:p w14:paraId="13AC0AA9" w14:textId="77777777" w:rsidR="004D15EF" w:rsidRDefault="004D15EF" w:rsidP="003C41E1">
            <w:r>
              <w:t>1551L</w:t>
            </w:r>
          </w:p>
          <w:p w14:paraId="0AB3E987" w14:textId="77777777" w:rsidR="004D15EF" w:rsidRDefault="004D15EF" w:rsidP="003C41E1">
            <w:r>
              <w:t>+</w:t>
            </w:r>
          </w:p>
          <w:p w14:paraId="5A0A510A" w14:textId="6D2A8A89" w:rsidR="003C41E1" w:rsidRDefault="004D15EF" w:rsidP="003C41E1">
            <w:r>
              <w:t>1552/1552L</w:t>
            </w:r>
          </w:p>
        </w:tc>
        <w:tc>
          <w:tcPr>
            <w:tcW w:w="899" w:type="dxa"/>
          </w:tcPr>
          <w:p w14:paraId="69F6FE43" w14:textId="77777777" w:rsidR="004D15EF" w:rsidRDefault="004D15EF" w:rsidP="00AC5C8D">
            <w:r>
              <w:t>3</w:t>
            </w:r>
          </w:p>
          <w:p w14:paraId="6A02D21A" w14:textId="77777777" w:rsidR="004D15EF" w:rsidRDefault="004D15EF" w:rsidP="00AC5C8D">
            <w:r>
              <w:t>+</w:t>
            </w:r>
          </w:p>
          <w:p w14:paraId="6CE1BA84" w14:textId="77777777" w:rsidR="004D15EF" w:rsidRDefault="004D15EF" w:rsidP="00AC5C8D">
            <w:r>
              <w:t>1</w:t>
            </w:r>
          </w:p>
          <w:p w14:paraId="7CE2535B" w14:textId="77777777" w:rsidR="004D15EF" w:rsidRDefault="004D15EF" w:rsidP="00AC5C8D">
            <w:r>
              <w:t>+</w:t>
            </w:r>
          </w:p>
          <w:p w14:paraId="58D3C38D" w14:textId="79ED5E4A" w:rsidR="003C41E1" w:rsidRPr="00D86CB9" w:rsidRDefault="004D15EF" w:rsidP="00AC5C8D">
            <w:r>
              <w:t>4</w:t>
            </w:r>
          </w:p>
        </w:tc>
        <w:tc>
          <w:tcPr>
            <w:tcW w:w="6731" w:type="dxa"/>
          </w:tcPr>
          <w:p w14:paraId="35E9EB2B" w14:textId="77777777" w:rsidR="004D15EF" w:rsidRDefault="004D15EF" w:rsidP="00AC5C8D">
            <w:pPr>
              <w:rPr>
                <w:sz w:val="16"/>
                <w:szCs w:val="16"/>
              </w:rPr>
            </w:pPr>
            <w:r>
              <w:rPr>
                <w:sz w:val="16"/>
                <w:szCs w:val="16"/>
              </w:rPr>
              <w:t xml:space="preserve">1551: </w:t>
            </w:r>
            <w:r w:rsidRPr="004D15EF">
              <w:rPr>
                <w:sz w:val="16"/>
                <w:szCs w:val="16"/>
              </w:rPr>
              <w:t xml:space="preserve">Structure, function, and clinical applications of the integument, musculature, skeletal, and nervous systems. Targeted for students in nursing and associated health professions. Three hours of lecture. </w:t>
            </w:r>
            <w:r w:rsidRPr="007058B6">
              <w:rPr>
                <w:sz w:val="16"/>
                <w:szCs w:val="16"/>
              </w:rPr>
              <w:t>Not applicable to the Biology major</w:t>
            </w:r>
            <w:r w:rsidRPr="004D15EF">
              <w:rPr>
                <w:sz w:val="16"/>
                <w:szCs w:val="16"/>
              </w:rPr>
              <w:t>. Prereq.: High school biology, CHEM 1501 or equivalent, and MATH 1501 or equivalent.</w:t>
            </w:r>
          </w:p>
          <w:p w14:paraId="7E606E6D" w14:textId="77777777" w:rsidR="004D15EF" w:rsidRDefault="004D15EF" w:rsidP="00AC5C8D">
            <w:pPr>
              <w:rPr>
                <w:sz w:val="16"/>
                <w:szCs w:val="16"/>
              </w:rPr>
            </w:pPr>
            <w:r>
              <w:rPr>
                <w:sz w:val="16"/>
                <w:szCs w:val="16"/>
              </w:rPr>
              <w:t xml:space="preserve">1551L: </w:t>
            </w:r>
            <w:r w:rsidRPr="004D15EF">
              <w:rPr>
                <w:sz w:val="16"/>
                <w:szCs w:val="16"/>
              </w:rPr>
              <w:t>Anatomical study of skeletal, muscular, and nervous systems. For students in nursing and associated health professions. Two hours of laboratory per week. Not applicable to the Biology major. BIOL 1551 must be taken either previous or concurrent. 1 s.h</w:t>
            </w:r>
          </w:p>
          <w:p w14:paraId="4F01DDAD" w14:textId="2DCBC21B" w:rsidR="003C41E1" w:rsidRPr="00560E06" w:rsidRDefault="004D15EF" w:rsidP="00AC5C8D">
            <w:pPr>
              <w:rPr>
                <w:sz w:val="16"/>
                <w:szCs w:val="16"/>
              </w:rPr>
            </w:pPr>
            <w:r>
              <w:rPr>
                <w:sz w:val="16"/>
                <w:szCs w:val="16"/>
              </w:rPr>
              <w:t xml:space="preserve">1552/1552L:  </w:t>
            </w:r>
            <w:r w:rsidRPr="004D15EF">
              <w:rPr>
                <w:sz w:val="16"/>
                <w:szCs w:val="16"/>
              </w:rPr>
              <w:t>Structure, function, and clinical applications of the endocrine, cardiovascular, respiratory, renal, digestive, and reproductive systems. Targeted for students in nursing and associated health professions. Three hours lecture, two hours lab. Not applicable to the Biology major. Prereq.: BIOL 1551.</w:t>
            </w:r>
          </w:p>
        </w:tc>
        <w:tc>
          <w:tcPr>
            <w:tcW w:w="1700" w:type="dxa"/>
            <w:shd w:val="clear" w:color="auto" w:fill="FFFFFF" w:themeFill="background1"/>
          </w:tcPr>
          <w:p w14:paraId="15A20D71" w14:textId="13D8F4BC" w:rsidR="003C41E1" w:rsidRDefault="00C133CA" w:rsidP="00AC5C8D">
            <w:r>
              <w:t>Physiology</w:t>
            </w:r>
          </w:p>
        </w:tc>
      </w:tr>
      <w:tr w:rsidR="003C41E1" w:rsidRPr="00560E06" w14:paraId="6210431F" w14:textId="77777777" w:rsidTr="00F90738">
        <w:tc>
          <w:tcPr>
            <w:tcW w:w="2334" w:type="dxa"/>
          </w:tcPr>
          <w:p w14:paraId="5B095665" w14:textId="28DAB238" w:rsidR="003C41E1" w:rsidRPr="00560E06" w:rsidRDefault="006E26F5" w:rsidP="00AC5C8D">
            <w:pPr>
              <w:rPr>
                <w:rFonts w:cs="Arial"/>
              </w:rPr>
            </w:pPr>
            <w:r>
              <w:rPr>
                <w:rFonts w:cs="Arial"/>
              </w:rPr>
              <w:t>Human Physiology &amp; Human Physiology Lab</w:t>
            </w:r>
          </w:p>
        </w:tc>
        <w:tc>
          <w:tcPr>
            <w:tcW w:w="1286" w:type="dxa"/>
          </w:tcPr>
          <w:p w14:paraId="502DDD92" w14:textId="77777777" w:rsidR="006E26F5" w:rsidRDefault="006E26F5" w:rsidP="003C41E1">
            <w:r>
              <w:t xml:space="preserve">BIO 3730 </w:t>
            </w:r>
          </w:p>
          <w:p w14:paraId="5370CAF1" w14:textId="77777777" w:rsidR="006E26F5" w:rsidRDefault="006E26F5" w:rsidP="003C41E1">
            <w:r>
              <w:t xml:space="preserve">+ </w:t>
            </w:r>
          </w:p>
          <w:p w14:paraId="1044597B" w14:textId="29265F63" w:rsidR="003C41E1" w:rsidRDefault="006E26F5" w:rsidP="003C41E1">
            <w:r>
              <w:t>3730L</w:t>
            </w:r>
          </w:p>
        </w:tc>
        <w:tc>
          <w:tcPr>
            <w:tcW w:w="899" w:type="dxa"/>
          </w:tcPr>
          <w:p w14:paraId="6E9B1BBA" w14:textId="77777777" w:rsidR="006E26F5" w:rsidRDefault="006E26F5" w:rsidP="00AC5C8D">
            <w:r>
              <w:t>4</w:t>
            </w:r>
          </w:p>
          <w:p w14:paraId="402618A7" w14:textId="77777777" w:rsidR="006E26F5" w:rsidRDefault="006E26F5" w:rsidP="00AC5C8D">
            <w:r>
              <w:t>+</w:t>
            </w:r>
          </w:p>
          <w:p w14:paraId="29296FAB" w14:textId="7F082AC5" w:rsidR="003C41E1" w:rsidRPr="00D86CB9" w:rsidRDefault="006E26F5" w:rsidP="00AC5C8D">
            <w:r>
              <w:t>1</w:t>
            </w:r>
          </w:p>
        </w:tc>
        <w:tc>
          <w:tcPr>
            <w:tcW w:w="6731" w:type="dxa"/>
          </w:tcPr>
          <w:p w14:paraId="0E095800" w14:textId="77777777" w:rsidR="006E26F5" w:rsidRDefault="006E26F5" w:rsidP="00AC5C8D">
            <w:pPr>
              <w:rPr>
                <w:sz w:val="16"/>
                <w:szCs w:val="16"/>
              </w:rPr>
            </w:pPr>
            <w:r>
              <w:rPr>
                <w:sz w:val="16"/>
                <w:szCs w:val="16"/>
              </w:rPr>
              <w:t xml:space="preserve">3730: </w:t>
            </w:r>
            <w:r w:rsidRPr="006E26F5">
              <w:rPr>
                <w:sz w:val="16"/>
                <w:szCs w:val="16"/>
              </w:rPr>
              <w:t>Concepts of human physiology that focus on the regulation of homeostatic mechanisms by the neural, endocrine, cardiovascular, respiratory, and renal systems. Four hours lecture. Prereq.: BIOL 2602.</w:t>
            </w:r>
          </w:p>
          <w:p w14:paraId="35ADBE80" w14:textId="34C2331E" w:rsidR="003C41E1" w:rsidRPr="00560E06" w:rsidRDefault="006E26F5" w:rsidP="00AC5C8D">
            <w:pPr>
              <w:rPr>
                <w:sz w:val="16"/>
                <w:szCs w:val="16"/>
              </w:rPr>
            </w:pPr>
            <w:r>
              <w:rPr>
                <w:sz w:val="16"/>
                <w:szCs w:val="16"/>
              </w:rPr>
              <w:t xml:space="preserve">3730L: </w:t>
            </w:r>
            <w:r w:rsidRPr="006E26F5">
              <w:rPr>
                <w:sz w:val="16"/>
                <w:szCs w:val="16"/>
              </w:rPr>
              <w:t>Experimental approach to the study of human physiology that explores regulation of homeostasis by the neural, endocrine, cardiovascular, respiratory, and renal systems. Three hours laboratory. Prereq. or concurrent with: BIOL 3730.</w:t>
            </w:r>
          </w:p>
        </w:tc>
        <w:tc>
          <w:tcPr>
            <w:tcW w:w="1700" w:type="dxa"/>
          </w:tcPr>
          <w:p w14:paraId="657203FF" w14:textId="3AB93C27" w:rsidR="003C41E1" w:rsidRDefault="006E26F5" w:rsidP="00AC5C8D">
            <w:r>
              <w:t>Physiology</w:t>
            </w:r>
          </w:p>
        </w:tc>
      </w:tr>
      <w:tr w:rsidR="003C41E1" w:rsidRPr="00560E06" w14:paraId="72CB5D00" w14:textId="77777777" w:rsidTr="00F90738">
        <w:tc>
          <w:tcPr>
            <w:tcW w:w="2334" w:type="dxa"/>
          </w:tcPr>
          <w:p w14:paraId="2DDD5993" w14:textId="53A19228" w:rsidR="003C41E1" w:rsidRPr="00560E06" w:rsidRDefault="006E26F5" w:rsidP="00AC5C8D">
            <w:pPr>
              <w:rPr>
                <w:rFonts w:cs="Arial"/>
              </w:rPr>
            </w:pPr>
            <w:r>
              <w:rPr>
                <w:rFonts w:cs="Arial"/>
              </w:rPr>
              <w:t>Research Methods and Statistics I &amp; II</w:t>
            </w:r>
          </w:p>
        </w:tc>
        <w:tc>
          <w:tcPr>
            <w:tcW w:w="1286" w:type="dxa"/>
          </w:tcPr>
          <w:p w14:paraId="1FC22F20" w14:textId="6543F96F" w:rsidR="003C41E1" w:rsidRDefault="006E26F5" w:rsidP="003C41E1">
            <w:r>
              <w:t>PSYC 2617 + 2618</w:t>
            </w:r>
          </w:p>
        </w:tc>
        <w:tc>
          <w:tcPr>
            <w:tcW w:w="899" w:type="dxa"/>
          </w:tcPr>
          <w:p w14:paraId="39872622" w14:textId="77777777" w:rsidR="006E26F5" w:rsidRDefault="006E26F5" w:rsidP="00AC5C8D">
            <w:r>
              <w:t>4 +</w:t>
            </w:r>
          </w:p>
          <w:p w14:paraId="7796A67A" w14:textId="63712ED9" w:rsidR="003C41E1" w:rsidRPr="00D86CB9" w:rsidRDefault="006E26F5" w:rsidP="00AC5C8D">
            <w:r>
              <w:t>3</w:t>
            </w:r>
          </w:p>
        </w:tc>
        <w:tc>
          <w:tcPr>
            <w:tcW w:w="6731" w:type="dxa"/>
          </w:tcPr>
          <w:p w14:paraId="41D9761F" w14:textId="77777777" w:rsidR="006E26F5" w:rsidRDefault="006E26F5" w:rsidP="00AC5C8D">
            <w:pPr>
              <w:rPr>
                <w:sz w:val="16"/>
                <w:szCs w:val="16"/>
              </w:rPr>
            </w:pPr>
            <w:r>
              <w:rPr>
                <w:sz w:val="16"/>
                <w:szCs w:val="16"/>
              </w:rPr>
              <w:t xml:space="preserve">2617: </w:t>
            </w:r>
            <w:r w:rsidRPr="006E26F5">
              <w:rPr>
                <w:sz w:val="16"/>
                <w:szCs w:val="16"/>
              </w:rPr>
              <w:t>An introduction to psychological research methods and descriptive statistics. Students learn how to conduct ethical research and report their findings as well as to critically evaluate the research of others. Three hours of lecture, two hours of lab per week. Prereq.: C or better in PSYC 1560 and psychology major, or consent of instructor.</w:t>
            </w:r>
          </w:p>
          <w:p w14:paraId="697D9DF0" w14:textId="1C9B0709" w:rsidR="003C41E1" w:rsidRPr="00560E06" w:rsidRDefault="006E26F5" w:rsidP="00AC5C8D">
            <w:pPr>
              <w:rPr>
                <w:sz w:val="16"/>
                <w:szCs w:val="16"/>
              </w:rPr>
            </w:pPr>
            <w:r>
              <w:rPr>
                <w:sz w:val="16"/>
                <w:szCs w:val="16"/>
              </w:rPr>
              <w:t xml:space="preserve">2618: </w:t>
            </w:r>
            <w:r w:rsidRPr="006E26F5">
              <w:rPr>
                <w:sz w:val="16"/>
                <w:szCs w:val="16"/>
              </w:rPr>
              <w:t>Further exploration of psychological research methods and statistical analysis, with emphasis on inferential techniques. Prereq.: C or better in PSYC 2617 and psychology major, or consent of instructor.</w:t>
            </w:r>
          </w:p>
        </w:tc>
        <w:tc>
          <w:tcPr>
            <w:tcW w:w="1700" w:type="dxa"/>
          </w:tcPr>
          <w:p w14:paraId="1320F7B4" w14:textId="49FDAEC1" w:rsidR="003C41E1" w:rsidRDefault="006E26F5" w:rsidP="00AC5C8D">
            <w:r>
              <w:t>Social Science Statistics</w:t>
            </w:r>
          </w:p>
        </w:tc>
      </w:tr>
      <w:tr w:rsidR="003C41E1" w:rsidRPr="00560E06" w14:paraId="2426918A" w14:textId="77777777" w:rsidTr="00F90738">
        <w:tc>
          <w:tcPr>
            <w:tcW w:w="2334" w:type="dxa"/>
          </w:tcPr>
          <w:p w14:paraId="20CFD733" w14:textId="59E4C436" w:rsidR="003C41E1" w:rsidRPr="00560E06" w:rsidRDefault="006E26F5" w:rsidP="00AC5C8D">
            <w:pPr>
              <w:rPr>
                <w:rFonts w:cs="Arial"/>
              </w:rPr>
            </w:pPr>
            <w:r>
              <w:rPr>
                <w:rFonts w:cs="Arial"/>
              </w:rPr>
              <w:t xml:space="preserve">Statistical Methods </w:t>
            </w:r>
          </w:p>
        </w:tc>
        <w:tc>
          <w:tcPr>
            <w:tcW w:w="1286" w:type="dxa"/>
          </w:tcPr>
          <w:p w14:paraId="607F75D9" w14:textId="18C45669" w:rsidR="003C41E1" w:rsidRDefault="006E26F5" w:rsidP="003C41E1">
            <w:r>
              <w:t>STAT 3717</w:t>
            </w:r>
          </w:p>
        </w:tc>
        <w:tc>
          <w:tcPr>
            <w:tcW w:w="899" w:type="dxa"/>
          </w:tcPr>
          <w:p w14:paraId="14D8FA20" w14:textId="3B8FC938" w:rsidR="003C41E1" w:rsidRPr="00D86CB9" w:rsidRDefault="006E26F5" w:rsidP="00AC5C8D">
            <w:r>
              <w:t>4</w:t>
            </w:r>
          </w:p>
        </w:tc>
        <w:tc>
          <w:tcPr>
            <w:tcW w:w="6731" w:type="dxa"/>
          </w:tcPr>
          <w:p w14:paraId="63004D81" w14:textId="6ABD53F0" w:rsidR="003C41E1" w:rsidRPr="00560E06" w:rsidRDefault="006E26F5" w:rsidP="00AC5C8D">
            <w:pPr>
              <w:rPr>
                <w:sz w:val="16"/>
                <w:szCs w:val="16"/>
              </w:rPr>
            </w:pPr>
            <w:r w:rsidRPr="006E26F5">
              <w:rPr>
                <w:sz w:val="16"/>
                <w:szCs w:val="16"/>
              </w:rPr>
              <w:t>Probability and statistics designed for students majoring in the natural sciences. Topics include descriptive statistics, probability, estimation, testing hypotheses, analysis of variance, regression and nonparametric statistics. Use of personal computers with computer software will be required. Credit will not be given for both STAT 3717 and 3743. Prereq.: Math 1549 or 1570 or 1571 or 1585H or equivalent.</w:t>
            </w:r>
          </w:p>
        </w:tc>
        <w:tc>
          <w:tcPr>
            <w:tcW w:w="1700" w:type="dxa"/>
          </w:tcPr>
          <w:p w14:paraId="1DAA2A54" w14:textId="65439335" w:rsidR="003C41E1" w:rsidRDefault="006E26F5" w:rsidP="00AC5C8D">
            <w:r w:rsidRPr="006E26F5">
              <w:t>Social Science Statistics</w:t>
            </w:r>
          </w:p>
        </w:tc>
      </w:tr>
      <w:tr w:rsidR="003C41E1" w:rsidRPr="00560E06" w14:paraId="38246F19" w14:textId="77777777" w:rsidTr="00F90738">
        <w:tc>
          <w:tcPr>
            <w:tcW w:w="2334" w:type="dxa"/>
          </w:tcPr>
          <w:p w14:paraId="2E70CDBC" w14:textId="1CA2AE48" w:rsidR="003C41E1" w:rsidRPr="00560E06" w:rsidRDefault="006E26F5" w:rsidP="00AC5C8D">
            <w:pPr>
              <w:rPr>
                <w:rFonts w:cs="Arial"/>
              </w:rPr>
            </w:pPr>
            <w:r>
              <w:rPr>
                <w:rFonts w:cs="Arial"/>
              </w:rPr>
              <w:t>Quantitative Methods in Health Sciences</w:t>
            </w:r>
          </w:p>
        </w:tc>
        <w:tc>
          <w:tcPr>
            <w:tcW w:w="1286" w:type="dxa"/>
          </w:tcPr>
          <w:p w14:paraId="3891685C" w14:textId="391EAA89" w:rsidR="003C41E1" w:rsidRDefault="006E26F5" w:rsidP="003C41E1">
            <w:r>
              <w:t>AHLT 3704</w:t>
            </w:r>
          </w:p>
        </w:tc>
        <w:tc>
          <w:tcPr>
            <w:tcW w:w="899" w:type="dxa"/>
          </w:tcPr>
          <w:p w14:paraId="3D5D5AB4" w14:textId="2804CE15" w:rsidR="003C41E1" w:rsidRPr="00D86CB9" w:rsidRDefault="006E26F5" w:rsidP="00AC5C8D">
            <w:r>
              <w:t>3</w:t>
            </w:r>
          </w:p>
        </w:tc>
        <w:tc>
          <w:tcPr>
            <w:tcW w:w="6731" w:type="dxa"/>
          </w:tcPr>
          <w:p w14:paraId="416D7798" w14:textId="27B7DD64" w:rsidR="003C41E1" w:rsidRPr="00560E06" w:rsidRDefault="006E26F5" w:rsidP="00AC5C8D">
            <w:pPr>
              <w:rPr>
                <w:sz w:val="16"/>
                <w:szCs w:val="16"/>
              </w:rPr>
            </w:pPr>
            <w:r w:rsidRPr="006E26F5">
              <w:rPr>
                <w:sz w:val="16"/>
                <w:szCs w:val="16"/>
              </w:rPr>
              <w:t>This course is designed to provide the Health Care Professional with the ability to read and critically evaluate published research results and reports. Also, to become an educated consumer of medical/dental research and apply evidence based decision making. Critique research results to make judgments regarding the relevance, creditably and usefulness to clinical decision making. Allows for application of research results in the clinical setting. Prereq.: MATH 2623 or consent of the instructor.</w:t>
            </w:r>
          </w:p>
        </w:tc>
        <w:tc>
          <w:tcPr>
            <w:tcW w:w="1700" w:type="dxa"/>
          </w:tcPr>
          <w:p w14:paraId="1F91D1A5" w14:textId="1FDDCE0B" w:rsidR="003C41E1" w:rsidRDefault="006E26F5" w:rsidP="00AC5C8D">
            <w:r w:rsidRPr="006E26F5">
              <w:t>Social Science Statistics</w:t>
            </w:r>
          </w:p>
        </w:tc>
      </w:tr>
      <w:tr w:rsidR="003C41E1" w:rsidRPr="00560E06" w14:paraId="67EFBB3C" w14:textId="77777777" w:rsidTr="00F90738">
        <w:tc>
          <w:tcPr>
            <w:tcW w:w="2334" w:type="dxa"/>
          </w:tcPr>
          <w:p w14:paraId="727A8917" w14:textId="13AC1490" w:rsidR="003C41E1" w:rsidRPr="00560E06" w:rsidRDefault="006E26F5" w:rsidP="00AC5C8D">
            <w:pPr>
              <w:rPr>
                <w:rFonts w:cs="Arial"/>
              </w:rPr>
            </w:pPr>
            <w:r>
              <w:rPr>
                <w:rFonts w:cs="Arial"/>
              </w:rPr>
              <w:t>Research Methods</w:t>
            </w:r>
          </w:p>
        </w:tc>
        <w:tc>
          <w:tcPr>
            <w:tcW w:w="1286" w:type="dxa"/>
          </w:tcPr>
          <w:p w14:paraId="61EA2499" w14:textId="4B2D4145" w:rsidR="003C41E1" w:rsidRDefault="006E26F5" w:rsidP="003C41E1">
            <w:r>
              <w:t>AHLT 4806</w:t>
            </w:r>
          </w:p>
        </w:tc>
        <w:tc>
          <w:tcPr>
            <w:tcW w:w="899" w:type="dxa"/>
          </w:tcPr>
          <w:p w14:paraId="6E8AFB7D" w14:textId="4B9D9860" w:rsidR="003C41E1" w:rsidRPr="00D86CB9" w:rsidRDefault="006E26F5" w:rsidP="00AC5C8D">
            <w:r>
              <w:t>3</w:t>
            </w:r>
          </w:p>
        </w:tc>
        <w:tc>
          <w:tcPr>
            <w:tcW w:w="6731" w:type="dxa"/>
          </w:tcPr>
          <w:p w14:paraId="64DED88E" w14:textId="55E626C5" w:rsidR="003C41E1" w:rsidRPr="00560E06" w:rsidRDefault="006E26F5" w:rsidP="00AC5C8D">
            <w:pPr>
              <w:rPr>
                <w:sz w:val="16"/>
                <w:szCs w:val="16"/>
              </w:rPr>
            </w:pPr>
            <w:r w:rsidRPr="006E26F5">
              <w:rPr>
                <w:sz w:val="16"/>
                <w:szCs w:val="16"/>
              </w:rPr>
              <w:t>Measurement and interpretation of health data and their application in the research process. Research design considerations, data collection methods, and data analysis of health care research projects. Prereq.: AHLT 5840, or permission of instructor.</w:t>
            </w:r>
          </w:p>
        </w:tc>
        <w:tc>
          <w:tcPr>
            <w:tcW w:w="1700" w:type="dxa"/>
          </w:tcPr>
          <w:p w14:paraId="54269A06" w14:textId="01717E7B" w:rsidR="003C41E1" w:rsidRDefault="006E26F5" w:rsidP="00AC5C8D">
            <w:r w:rsidRPr="006E26F5">
              <w:t>Social Science Statistics</w:t>
            </w:r>
          </w:p>
        </w:tc>
      </w:tr>
    </w:tbl>
    <w:p w14:paraId="58831837" w14:textId="77777777" w:rsidR="003C41E1" w:rsidRDefault="003C41E1" w:rsidP="00E86E90">
      <w:pPr>
        <w:rPr>
          <w:b/>
        </w:rPr>
      </w:pPr>
    </w:p>
    <w:p w14:paraId="754F2950" w14:textId="77777777" w:rsidR="00D21609" w:rsidRDefault="00D21609"/>
    <w:p w14:paraId="78F0D693" w14:textId="77777777" w:rsidR="00D21609" w:rsidRDefault="00D21609"/>
    <w:p w14:paraId="4A64B0A0" w14:textId="77777777" w:rsidR="00D21609" w:rsidRDefault="00D21609"/>
    <w:p w14:paraId="6F5BAF03" w14:textId="77777777" w:rsidR="00980584" w:rsidRDefault="00980584">
      <w:pPr>
        <w:rPr>
          <w:b/>
        </w:rPr>
      </w:pPr>
    </w:p>
    <w:p w14:paraId="3F517D1C" w14:textId="77777777" w:rsidR="00980584" w:rsidRDefault="00980584">
      <w:pPr>
        <w:rPr>
          <w:b/>
        </w:rPr>
      </w:pPr>
    </w:p>
    <w:p w14:paraId="191B3141" w14:textId="77777777" w:rsidR="00980584" w:rsidRDefault="00980584">
      <w:pPr>
        <w:rPr>
          <w:b/>
        </w:rPr>
      </w:pPr>
    </w:p>
    <w:p w14:paraId="6473490C" w14:textId="77777777" w:rsidR="00980584" w:rsidRDefault="00980584">
      <w:pPr>
        <w:rPr>
          <w:b/>
        </w:rPr>
      </w:pPr>
    </w:p>
    <w:sectPr w:rsidR="00980584" w:rsidSect="00351743">
      <w:footerReference w:type="default" r:id="rId15"/>
      <w:pgSz w:w="15840" w:h="12240" w:orient="landscape"/>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B96D7" w14:textId="77777777" w:rsidR="00560E47" w:rsidRDefault="00560E47" w:rsidP="00EF16DB">
      <w:pPr>
        <w:spacing w:after="0" w:line="240" w:lineRule="auto"/>
      </w:pPr>
      <w:r>
        <w:separator/>
      </w:r>
    </w:p>
  </w:endnote>
  <w:endnote w:type="continuationSeparator" w:id="0">
    <w:p w14:paraId="033B5D8A" w14:textId="77777777" w:rsidR="00560E47" w:rsidRDefault="00560E47" w:rsidP="00EF16DB">
      <w:pPr>
        <w:spacing w:after="0" w:line="240" w:lineRule="auto"/>
      </w:pPr>
      <w:r>
        <w:continuationSeparator/>
      </w:r>
    </w:p>
  </w:endnote>
  <w:endnote w:type="continuationNotice" w:id="1">
    <w:p w14:paraId="2D2E5A7B" w14:textId="77777777" w:rsidR="00560E47" w:rsidRDefault="00560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22771"/>
      <w:docPartObj>
        <w:docPartGallery w:val="Page Numbers (Bottom of Page)"/>
        <w:docPartUnique/>
      </w:docPartObj>
    </w:sdtPr>
    <w:sdtEndPr>
      <w:rPr>
        <w:noProof/>
      </w:rPr>
    </w:sdtEndPr>
    <w:sdtContent>
      <w:p w14:paraId="63E18AA4" w14:textId="6B788A6A" w:rsidR="00560E47" w:rsidRDefault="00560E47">
        <w:pPr>
          <w:pStyle w:val="Footer"/>
          <w:jc w:val="right"/>
        </w:pPr>
        <w:r>
          <w:fldChar w:fldCharType="begin"/>
        </w:r>
        <w:r>
          <w:instrText xml:space="preserve"> PAGE   \* MERGEFORMAT </w:instrText>
        </w:r>
        <w:r>
          <w:fldChar w:fldCharType="separate"/>
        </w:r>
        <w:r w:rsidR="00063F97">
          <w:rPr>
            <w:noProof/>
          </w:rPr>
          <w:t>2</w:t>
        </w:r>
        <w:r>
          <w:rPr>
            <w:noProof/>
          </w:rPr>
          <w:fldChar w:fldCharType="end"/>
        </w:r>
      </w:p>
    </w:sdtContent>
  </w:sdt>
  <w:p w14:paraId="44239F24" w14:textId="77777777" w:rsidR="00560E47" w:rsidRDefault="0056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976E" w14:textId="77777777" w:rsidR="00560E47" w:rsidRDefault="00560E47" w:rsidP="00EF16DB">
      <w:pPr>
        <w:spacing w:after="0" w:line="240" w:lineRule="auto"/>
      </w:pPr>
      <w:r>
        <w:separator/>
      </w:r>
    </w:p>
  </w:footnote>
  <w:footnote w:type="continuationSeparator" w:id="0">
    <w:p w14:paraId="51FFD909" w14:textId="77777777" w:rsidR="00560E47" w:rsidRDefault="00560E47" w:rsidP="00EF16DB">
      <w:pPr>
        <w:spacing w:after="0" w:line="240" w:lineRule="auto"/>
      </w:pPr>
      <w:r>
        <w:continuationSeparator/>
      </w:r>
    </w:p>
  </w:footnote>
  <w:footnote w:type="continuationNotice" w:id="1">
    <w:p w14:paraId="39B08B83" w14:textId="77777777" w:rsidR="00560E47" w:rsidRDefault="00560E4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0B"/>
    <w:rsid w:val="00001C67"/>
    <w:rsid w:val="00020780"/>
    <w:rsid w:val="00043356"/>
    <w:rsid w:val="00045C7B"/>
    <w:rsid w:val="00051901"/>
    <w:rsid w:val="00054822"/>
    <w:rsid w:val="00063F97"/>
    <w:rsid w:val="00075671"/>
    <w:rsid w:val="00076651"/>
    <w:rsid w:val="0008786F"/>
    <w:rsid w:val="000A7100"/>
    <w:rsid w:val="000B0D3B"/>
    <w:rsid w:val="000B0E1C"/>
    <w:rsid w:val="000D11EA"/>
    <w:rsid w:val="000D2E64"/>
    <w:rsid w:val="000D3A1A"/>
    <w:rsid w:val="000D76ED"/>
    <w:rsid w:val="000E2AEB"/>
    <w:rsid w:val="000F08A9"/>
    <w:rsid w:val="000F54FE"/>
    <w:rsid w:val="000F601E"/>
    <w:rsid w:val="001029B9"/>
    <w:rsid w:val="00103B36"/>
    <w:rsid w:val="00112FD0"/>
    <w:rsid w:val="0011442E"/>
    <w:rsid w:val="0012618C"/>
    <w:rsid w:val="00181327"/>
    <w:rsid w:val="001A3654"/>
    <w:rsid w:val="001A4C69"/>
    <w:rsid w:val="001B2BDE"/>
    <w:rsid w:val="001B4B66"/>
    <w:rsid w:val="001C3A0B"/>
    <w:rsid w:val="001C5E6D"/>
    <w:rsid w:val="001D2D3D"/>
    <w:rsid w:val="001D7463"/>
    <w:rsid w:val="001F02E6"/>
    <w:rsid w:val="001F1AF4"/>
    <w:rsid w:val="001F5444"/>
    <w:rsid w:val="001F73C9"/>
    <w:rsid w:val="00204AC2"/>
    <w:rsid w:val="0020745D"/>
    <w:rsid w:val="00207F57"/>
    <w:rsid w:val="00220BA7"/>
    <w:rsid w:val="0023559F"/>
    <w:rsid w:val="00237E04"/>
    <w:rsid w:val="0024421A"/>
    <w:rsid w:val="00245045"/>
    <w:rsid w:val="00246FAD"/>
    <w:rsid w:val="0025273E"/>
    <w:rsid w:val="0027303D"/>
    <w:rsid w:val="00284010"/>
    <w:rsid w:val="002935A7"/>
    <w:rsid w:val="00293D78"/>
    <w:rsid w:val="002A0917"/>
    <w:rsid w:val="002A130E"/>
    <w:rsid w:val="002A4823"/>
    <w:rsid w:val="002A7ED5"/>
    <w:rsid w:val="002B62E5"/>
    <w:rsid w:val="002D6BA5"/>
    <w:rsid w:val="002E6122"/>
    <w:rsid w:val="002F19D5"/>
    <w:rsid w:val="002F4E7D"/>
    <w:rsid w:val="00307B62"/>
    <w:rsid w:val="00314DE5"/>
    <w:rsid w:val="003167EE"/>
    <w:rsid w:val="00322D86"/>
    <w:rsid w:val="00323EF6"/>
    <w:rsid w:val="00324AD9"/>
    <w:rsid w:val="00327929"/>
    <w:rsid w:val="003426B3"/>
    <w:rsid w:val="00351743"/>
    <w:rsid w:val="00373C8C"/>
    <w:rsid w:val="00373E7F"/>
    <w:rsid w:val="00374315"/>
    <w:rsid w:val="0037755E"/>
    <w:rsid w:val="00377BDA"/>
    <w:rsid w:val="0038084E"/>
    <w:rsid w:val="00380EC8"/>
    <w:rsid w:val="00382AE0"/>
    <w:rsid w:val="00383CD8"/>
    <w:rsid w:val="00383FA3"/>
    <w:rsid w:val="00386B84"/>
    <w:rsid w:val="003908AB"/>
    <w:rsid w:val="0039167B"/>
    <w:rsid w:val="003A1865"/>
    <w:rsid w:val="003C41E1"/>
    <w:rsid w:val="003C5B00"/>
    <w:rsid w:val="003C6505"/>
    <w:rsid w:val="003E4D55"/>
    <w:rsid w:val="003E531C"/>
    <w:rsid w:val="0041560F"/>
    <w:rsid w:val="0043573E"/>
    <w:rsid w:val="00436307"/>
    <w:rsid w:val="00440424"/>
    <w:rsid w:val="004407F2"/>
    <w:rsid w:val="0044221B"/>
    <w:rsid w:val="00444C5E"/>
    <w:rsid w:val="004468C9"/>
    <w:rsid w:val="004616BE"/>
    <w:rsid w:val="0046251A"/>
    <w:rsid w:val="00463C70"/>
    <w:rsid w:val="0047724D"/>
    <w:rsid w:val="004808B2"/>
    <w:rsid w:val="0048322C"/>
    <w:rsid w:val="00484D9E"/>
    <w:rsid w:val="004918E0"/>
    <w:rsid w:val="004A6395"/>
    <w:rsid w:val="004C74B4"/>
    <w:rsid w:val="004D15EF"/>
    <w:rsid w:val="004E44C1"/>
    <w:rsid w:val="004F420E"/>
    <w:rsid w:val="0050049C"/>
    <w:rsid w:val="00500FBC"/>
    <w:rsid w:val="00504CBE"/>
    <w:rsid w:val="00517F5E"/>
    <w:rsid w:val="005209BF"/>
    <w:rsid w:val="00532A4D"/>
    <w:rsid w:val="00536940"/>
    <w:rsid w:val="00540196"/>
    <w:rsid w:val="00542E7B"/>
    <w:rsid w:val="00560869"/>
    <w:rsid w:val="00560991"/>
    <w:rsid w:val="00560E06"/>
    <w:rsid w:val="00560E47"/>
    <w:rsid w:val="005633C1"/>
    <w:rsid w:val="005770CD"/>
    <w:rsid w:val="00585111"/>
    <w:rsid w:val="005B0957"/>
    <w:rsid w:val="005B1E76"/>
    <w:rsid w:val="005C6EE6"/>
    <w:rsid w:val="005D27B3"/>
    <w:rsid w:val="005D366D"/>
    <w:rsid w:val="005E3A35"/>
    <w:rsid w:val="005F487B"/>
    <w:rsid w:val="005F639A"/>
    <w:rsid w:val="006149B2"/>
    <w:rsid w:val="006230F2"/>
    <w:rsid w:val="0063630E"/>
    <w:rsid w:val="00636C1D"/>
    <w:rsid w:val="00647E4E"/>
    <w:rsid w:val="0065653E"/>
    <w:rsid w:val="00660660"/>
    <w:rsid w:val="006609EC"/>
    <w:rsid w:val="00665AF5"/>
    <w:rsid w:val="006713C6"/>
    <w:rsid w:val="0069776B"/>
    <w:rsid w:val="006C7CF7"/>
    <w:rsid w:val="006E26F5"/>
    <w:rsid w:val="006F3DE8"/>
    <w:rsid w:val="006F4783"/>
    <w:rsid w:val="006F5488"/>
    <w:rsid w:val="007058B6"/>
    <w:rsid w:val="007125D7"/>
    <w:rsid w:val="0071496F"/>
    <w:rsid w:val="00721ECC"/>
    <w:rsid w:val="0072331F"/>
    <w:rsid w:val="007406C8"/>
    <w:rsid w:val="00744BC8"/>
    <w:rsid w:val="00753526"/>
    <w:rsid w:val="00754ADD"/>
    <w:rsid w:val="00754DCB"/>
    <w:rsid w:val="007663EE"/>
    <w:rsid w:val="007762E6"/>
    <w:rsid w:val="0078171D"/>
    <w:rsid w:val="00785293"/>
    <w:rsid w:val="007A4095"/>
    <w:rsid w:val="007B3062"/>
    <w:rsid w:val="007B3E62"/>
    <w:rsid w:val="007B42E4"/>
    <w:rsid w:val="007C08D2"/>
    <w:rsid w:val="007E1C08"/>
    <w:rsid w:val="007E67B4"/>
    <w:rsid w:val="007F61DC"/>
    <w:rsid w:val="007F659C"/>
    <w:rsid w:val="00803414"/>
    <w:rsid w:val="00812CB3"/>
    <w:rsid w:val="008301A2"/>
    <w:rsid w:val="00860BD2"/>
    <w:rsid w:val="008653F3"/>
    <w:rsid w:val="00872EA6"/>
    <w:rsid w:val="008801D8"/>
    <w:rsid w:val="00881D78"/>
    <w:rsid w:val="00883C0E"/>
    <w:rsid w:val="00887166"/>
    <w:rsid w:val="00893E1B"/>
    <w:rsid w:val="008A0A25"/>
    <w:rsid w:val="008B3A7F"/>
    <w:rsid w:val="008B714E"/>
    <w:rsid w:val="008C037E"/>
    <w:rsid w:val="008C06E4"/>
    <w:rsid w:val="008C1B65"/>
    <w:rsid w:val="008C45BB"/>
    <w:rsid w:val="008D4436"/>
    <w:rsid w:val="008D6CD8"/>
    <w:rsid w:val="008F17C8"/>
    <w:rsid w:val="00905E5C"/>
    <w:rsid w:val="0091175E"/>
    <w:rsid w:val="00914124"/>
    <w:rsid w:val="00914D91"/>
    <w:rsid w:val="00930983"/>
    <w:rsid w:val="009423AF"/>
    <w:rsid w:val="0096038A"/>
    <w:rsid w:val="00962525"/>
    <w:rsid w:val="00976B93"/>
    <w:rsid w:val="00980584"/>
    <w:rsid w:val="0099120B"/>
    <w:rsid w:val="00995DA7"/>
    <w:rsid w:val="00996076"/>
    <w:rsid w:val="009972F7"/>
    <w:rsid w:val="009A1ACB"/>
    <w:rsid w:val="009A3CE2"/>
    <w:rsid w:val="009B2D7E"/>
    <w:rsid w:val="009B320C"/>
    <w:rsid w:val="009B4552"/>
    <w:rsid w:val="009B5F07"/>
    <w:rsid w:val="009B618E"/>
    <w:rsid w:val="009B744B"/>
    <w:rsid w:val="009C0FED"/>
    <w:rsid w:val="009D60C5"/>
    <w:rsid w:val="009E01AF"/>
    <w:rsid w:val="009E0D03"/>
    <w:rsid w:val="009E103F"/>
    <w:rsid w:val="009E1F82"/>
    <w:rsid w:val="009E515D"/>
    <w:rsid w:val="009F291B"/>
    <w:rsid w:val="009F38AC"/>
    <w:rsid w:val="009F5EDB"/>
    <w:rsid w:val="00A013D3"/>
    <w:rsid w:val="00A058A2"/>
    <w:rsid w:val="00A1668D"/>
    <w:rsid w:val="00A247A9"/>
    <w:rsid w:val="00A27EF3"/>
    <w:rsid w:val="00A402C9"/>
    <w:rsid w:val="00A67B82"/>
    <w:rsid w:val="00A74E16"/>
    <w:rsid w:val="00A76542"/>
    <w:rsid w:val="00A76BD0"/>
    <w:rsid w:val="00A76EF1"/>
    <w:rsid w:val="00A858B2"/>
    <w:rsid w:val="00A873E4"/>
    <w:rsid w:val="00AA256C"/>
    <w:rsid w:val="00AB01F3"/>
    <w:rsid w:val="00AB1BD6"/>
    <w:rsid w:val="00AB6B59"/>
    <w:rsid w:val="00AC133B"/>
    <w:rsid w:val="00AC5C8D"/>
    <w:rsid w:val="00AD5EA7"/>
    <w:rsid w:val="00B035EC"/>
    <w:rsid w:val="00B10535"/>
    <w:rsid w:val="00B177CC"/>
    <w:rsid w:val="00B210C1"/>
    <w:rsid w:val="00B26D15"/>
    <w:rsid w:val="00B311E4"/>
    <w:rsid w:val="00B337D6"/>
    <w:rsid w:val="00B34DBF"/>
    <w:rsid w:val="00B64AAF"/>
    <w:rsid w:val="00B67292"/>
    <w:rsid w:val="00B72A99"/>
    <w:rsid w:val="00B82863"/>
    <w:rsid w:val="00B9473E"/>
    <w:rsid w:val="00BA702E"/>
    <w:rsid w:val="00BA7687"/>
    <w:rsid w:val="00BC0EE3"/>
    <w:rsid w:val="00BC5261"/>
    <w:rsid w:val="00BC52BE"/>
    <w:rsid w:val="00BC762B"/>
    <w:rsid w:val="00BD281F"/>
    <w:rsid w:val="00BD731F"/>
    <w:rsid w:val="00BE6394"/>
    <w:rsid w:val="00BF151E"/>
    <w:rsid w:val="00C0013F"/>
    <w:rsid w:val="00C015DB"/>
    <w:rsid w:val="00C07029"/>
    <w:rsid w:val="00C11F28"/>
    <w:rsid w:val="00C133CA"/>
    <w:rsid w:val="00C24132"/>
    <w:rsid w:val="00C2728F"/>
    <w:rsid w:val="00C27DE9"/>
    <w:rsid w:val="00C3688B"/>
    <w:rsid w:val="00C4447D"/>
    <w:rsid w:val="00C459B3"/>
    <w:rsid w:val="00C500A1"/>
    <w:rsid w:val="00C50799"/>
    <w:rsid w:val="00C50838"/>
    <w:rsid w:val="00C57CC5"/>
    <w:rsid w:val="00C664BE"/>
    <w:rsid w:val="00C70D68"/>
    <w:rsid w:val="00C9302C"/>
    <w:rsid w:val="00CA1AAA"/>
    <w:rsid w:val="00CA55E4"/>
    <w:rsid w:val="00CB3EBC"/>
    <w:rsid w:val="00CB6DDA"/>
    <w:rsid w:val="00CC0CEB"/>
    <w:rsid w:val="00CC2C79"/>
    <w:rsid w:val="00CC2FC0"/>
    <w:rsid w:val="00CC4D34"/>
    <w:rsid w:val="00CD5A0E"/>
    <w:rsid w:val="00CE3A28"/>
    <w:rsid w:val="00CE3FB5"/>
    <w:rsid w:val="00CE6831"/>
    <w:rsid w:val="00CF033E"/>
    <w:rsid w:val="00D0147A"/>
    <w:rsid w:val="00D0335A"/>
    <w:rsid w:val="00D051DD"/>
    <w:rsid w:val="00D0619A"/>
    <w:rsid w:val="00D075FF"/>
    <w:rsid w:val="00D076AE"/>
    <w:rsid w:val="00D15201"/>
    <w:rsid w:val="00D17A19"/>
    <w:rsid w:val="00D21609"/>
    <w:rsid w:val="00D24D22"/>
    <w:rsid w:val="00D26911"/>
    <w:rsid w:val="00D36C53"/>
    <w:rsid w:val="00D44639"/>
    <w:rsid w:val="00D458EC"/>
    <w:rsid w:val="00D4623E"/>
    <w:rsid w:val="00D701D4"/>
    <w:rsid w:val="00D73EF9"/>
    <w:rsid w:val="00D86CB9"/>
    <w:rsid w:val="00D93A05"/>
    <w:rsid w:val="00DB0179"/>
    <w:rsid w:val="00DB0B9C"/>
    <w:rsid w:val="00DD5812"/>
    <w:rsid w:val="00DE7698"/>
    <w:rsid w:val="00DF024C"/>
    <w:rsid w:val="00E02F73"/>
    <w:rsid w:val="00E26527"/>
    <w:rsid w:val="00E35F1C"/>
    <w:rsid w:val="00E36853"/>
    <w:rsid w:val="00E453AE"/>
    <w:rsid w:val="00E624F2"/>
    <w:rsid w:val="00E6683C"/>
    <w:rsid w:val="00E86E90"/>
    <w:rsid w:val="00E95174"/>
    <w:rsid w:val="00EA0B6D"/>
    <w:rsid w:val="00EA125E"/>
    <w:rsid w:val="00EB34AA"/>
    <w:rsid w:val="00EC2F1B"/>
    <w:rsid w:val="00ED134F"/>
    <w:rsid w:val="00ED2042"/>
    <w:rsid w:val="00ED4889"/>
    <w:rsid w:val="00ED4D09"/>
    <w:rsid w:val="00EE39B4"/>
    <w:rsid w:val="00EE5621"/>
    <w:rsid w:val="00EF1530"/>
    <w:rsid w:val="00EF16DB"/>
    <w:rsid w:val="00F00017"/>
    <w:rsid w:val="00F03D4C"/>
    <w:rsid w:val="00F0543B"/>
    <w:rsid w:val="00F06392"/>
    <w:rsid w:val="00F12354"/>
    <w:rsid w:val="00F12835"/>
    <w:rsid w:val="00F12B2A"/>
    <w:rsid w:val="00F24305"/>
    <w:rsid w:val="00F252D8"/>
    <w:rsid w:val="00F34E42"/>
    <w:rsid w:val="00F47455"/>
    <w:rsid w:val="00F54BC9"/>
    <w:rsid w:val="00F560B5"/>
    <w:rsid w:val="00F71788"/>
    <w:rsid w:val="00F76550"/>
    <w:rsid w:val="00F80D91"/>
    <w:rsid w:val="00F83ACB"/>
    <w:rsid w:val="00F848FF"/>
    <w:rsid w:val="00F90738"/>
    <w:rsid w:val="00F91A09"/>
    <w:rsid w:val="00F925E8"/>
    <w:rsid w:val="00FA1CA4"/>
    <w:rsid w:val="00FB3093"/>
    <w:rsid w:val="00FB601E"/>
    <w:rsid w:val="00FC3FAD"/>
    <w:rsid w:val="00FF3684"/>
    <w:rsid w:val="00FF4218"/>
    <w:rsid w:val="00FF43B8"/>
    <w:rsid w:val="00FF7C20"/>
    <w:rsid w:val="3A218459"/>
    <w:rsid w:val="4255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3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30"/>
  </w:style>
  <w:style w:type="paragraph" w:styleId="Heading3">
    <w:name w:val="heading 3"/>
    <w:basedOn w:val="Normal"/>
    <w:link w:val="Heading3Char"/>
    <w:uiPriority w:val="9"/>
    <w:qFormat/>
    <w:rsid w:val="009B5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3559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pple-converted-space">
    <w:name w:val="apple-converted-space"/>
    <w:basedOn w:val="DefaultParagraphFont"/>
    <w:rsid w:val="008301A2"/>
  </w:style>
  <w:style w:type="character" w:customStyle="1" w:styleId="acalog-highlight-search-1">
    <w:name w:val="acalog-highlight-search-1"/>
    <w:basedOn w:val="DefaultParagraphFont"/>
    <w:rsid w:val="008301A2"/>
  </w:style>
  <w:style w:type="character" w:styleId="Strong">
    <w:name w:val="Strong"/>
    <w:basedOn w:val="DefaultParagraphFont"/>
    <w:uiPriority w:val="22"/>
    <w:qFormat/>
    <w:rsid w:val="00F03D4C"/>
    <w:rPr>
      <w:b/>
      <w:bCs/>
    </w:rPr>
  </w:style>
  <w:style w:type="character" w:styleId="Hyperlink">
    <w:name w:val="Hyperlink"/>
    <w:basedOn w:val="DefaultParagraphFont"/>
    <w:uiPriority w:val="99"/>
    <w:semiHidden/>
    <w:unhideWhenUsed/>
    <w:rsid w:val="00F03D4C"/>
    <w:rPr>
      <w:color w:val="0000FF"/>
      <w:u w:val="single"/>
    </w:rPr>
  </w:style>
  <w:style w:type="table" w:styleId="MediumGrid1-Accent4">
    <w:name w:val="Medium Grid 1 Accent 4"/>
    <w:basedOn w:val="TableNormal"/>
    <w:uiPriority w:val="67"/>
    <w:rsid w:val="00EE39B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3">
    <w:name w:val="Medium Grid 2 Accent 3"/>
    <w:basedOn w:val="TableNormal"/>
    <w:uiPriority w:val="68"/>
    <w:rsid w:val="00E86E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E86E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semiHidden/>
    <w:unhideWhenUsed/>
    <w:rsid w:val="00CF0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5F07"/>
    <w:rPr>
      <w:rFonts w:ascii="Times New Roman" w:eastAsia="Times New Roman" w:hAnsi="Times New Roman" w:cs="Times New Roman"/>
      <w:b/>
      <w:bCs/>
      <w:sz w:val="27"/>
      <w:szCs w:val="27"/>
    </w:rPr>
  </w:style>
  <w:style w:type="table" w:styleId="MediumGrid1-Accent6">
    <w:name w:val="Medium Grid 1 Accent 6"/>
    <w:basedOn w:val="TableNormal"/>
    <w:uiPriority w:val="67"/>
    <w:rsid w:val="009A3C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914D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bodytext">
    <w:name w:val="bodytext"/>
    <w:basedOn w:val="Normal"/>
    <w:rsid w:val="0046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earch-score">
    <w:name w:val="isearch-score"/>
    <w:basedOn w:val="DefaultParagraphFont"/>
    <w:rsid w:val="004616BE"/>
  </w:style>
  <w:style w:type="character" w:customStyle="1" w:styleId="isearch-description">
    <w:name w:val="isearch-description"/>
    <w:basedOn w:val="DefaultParagraphFont"/>
    <w:rsid w:val="004616BE"/>
  </w:style>
  <w:style w:type="paragraph" w:customStyle="1" w:styleId="coursedescriptions">
    <w:name w:val="coursedescriptions"/>
    <w:basedOn w:val="Normal"/>
    <w:rsid w:val="000D3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sites">
    <w:name w:val="requisites"/>
    <w:basedOn w:val="Normal"/>
    <w:rsid w:val="000D3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qrytitle">
    <w:name w:val="psqrytitle"/>
    <w:basedOn w:val="DefaultParagraphFont"/>
    <w:rsid w:val="00CA1AAA"/>
  </w:style>
  <w:style w:type="character" w:styleId="Emphasis">
    <w:name w:val="Emphasis"/>
    <w:basedOn w:val="DefaultParagraphFont"/>
    <w:uiPriority w:val="20"/>
    <w:qFormat/>
    <w:rsid w:val="00E26527"/>
    <w:rPr>
      <w:i/>
      <w:iCs/>
    </w:rPr>
  </w:style>
  <w:style w:type="character" w:customStyle="1" w:styleId="fieldlabeltext">
    <w:name w:val="fieldlabeltext"/>
    <w:basedOn w:val="DefaultParagraphFont"/>
    <w:rsid w:val="00914124"/>
  </w:style>
  <w:style w:type="character" w:customStyle="1" w:styleId="char-style-override-1">
    <w:name w:val="char-style-override-1"/>
    <w:basedOn w:val="DefaultParagraphFont"/>
    <w:rsid w:val="000A7100"/>
  </w:style>
  <w:style w:type="character" w:styleId="CommentReference">
    <w:name w:val="annotation reference"/>
    <w:basedOn w:val="DefaultParagraphFont"/>
    <w:uiPriority w:val="99"/>
    <w:semiHidden/>
    <w:unhideWhenUsed/>
    <w:rsid w:val="00EC2F1B"/>
    <w:rPr>
      <w:sz w:val="18"/>
      <w:szCs w:val="18"/>
    </w:rPr>
  </w:style>
  <w:style w:type="paragraph" w:styleId="CommentText">
    <w:name w:val="annotation text"/>
    <w:basedOn w:val="Normal"/>
    <w:link w:val="CommentTextChar"/>
    <w:uiPriority w:val="99"/>
    <w:unhideWhenUsed/>
    <w:rsid w:val="00EC2F1B"/>
    <w:pPr>
      <w:spacing w:line="240" w:lineRule="auto"/>
    </w:pPr>
    <w:rPr>
      <w:sz w:val="24"/>
      <w:szCs w:val="24"/>
    </w:rPr>
  </w:style>
  <w:style w:type="character" w:customStyle="1" w:styleId="CommentTextChar">
    <w:name w:val="Comment Text Char"/>
    <w:basedOn w:val="DefaultParagraphFont"/>
    <w:link w:val="CommentText"/>
    <w:uiPriority w:val="99"/>
    <w:rsid w:val="00EC2F1B"/>
    <w:rPr>
      <w:sz w:val="24"/>
      <w:szCs w:val="24"/>
    </w:rPr>
  </w:style>
  <w:style w:type="paragraph" w:styleId="CommentSubject">
    <w:name w:val="annotation subject"/>
    <w:basedOn w:val="CommentText"/>
    <w:next w:val="CommentText"/>
    <w:link w:val="CommentSubjectChar"/>
    <w:uiPriority w:val="99"/>
    <w:semiHidden/>
    <w:unhideWhenUsed/>
    <w:rsid w:val="00EC2F1B"/>
    <w:rPr>
      <w:b/>
      <w:bCs/>
      <w:sz w:val="20"/>
      <w:szCs w:val="20"/>
    </w:rPr>
  </w:style>
  <w:style w:type="character" w:customStyle="1" w:styleId="CommentSubjectChar">
    <w:name w:val="Comment Subject Char"/>
    <w:basedOn w:val="CommentTextChar"/>
    <w:link w:val="CommentSubject"/>
    <w:uiPriority w:val="99"/>
    <w:semiHidden/>
    <w:rsid w:val="00EC2F1B"/>
    <w:rPr>
      <w:b/>
      <w:bCs/>
      <w:sz w:val="20"/>
      <w:szCs w:val="20"/>
    </w:rPr>
  </w:style>
  <w:style w:type="paragraph" w:styleId="BalloonText">
    <w:name w:val="Balloon Text"/>
    <w:basedOn w:val="Normal"/>
    <w:link w:val="BalloonTextChar"/>
    <w:uiPriority w:val="99"/>
    <w:semiHidden/>
    <w:unhideWhenUsed/>
    <w:rsid w:val="00EC2F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F1B"/>
    <w:rPr>
      <w:rFonts w:ascii="Lucida Grande" w:hAnsi="Lucida Grande" w:cs="Lucida Grande"/>
      <w:sz w:val="18"/>
      <w:szCs w:val="18"/>
    </w:rPr>
  </w:style>
  <w:style w:type="paragraph" w:styleId="NoSpacing">
    <w:name w:val="No Spacing"/>
    <w:uiPriority w:val="1"/>
    <w:qFormat/>
    <w:rsid w:val="00887166"/>
    <w:pPr>
      <w:spacing w:after="0" w:line="240" w:lineRule="auto"/>
    </w:pPr>
    <w:rPr>
      <w:rFonts w:ascii="Calibri" w:eastAsia="Calibri" w:hAnsi="Calibri" w:cs="Times New Roman"/>
    </w:rPr>
  </w:style>
  <w:style w:type="paragraph" w:styleId="Revision">
    <w:name w:val="Revision"/>
    <w:hidden/>
    <w:uiPriority w:val="99"/>
    <w:semiHidden/>
    <w:rsid w:val="00883C0E"/>
    <w:pPr>
      <w:spacing w:after="0" w:line="240" w:lineRule="auto"/>
    </w:pPr>
  </w:style>
  <w:style w:type="table" w:styleId="LightShading-Accent1">
    <w:name w:val="Light Shading Accent 1"/>
    <w:basedOn w:val="TableNormal"/>
    <w:uiPriority w:val="60"/>
    <w:rsid w:val="004E44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E44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E44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E44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E44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1">
    <w:name w:val="Medium Shading 1 Accent 1"/>
    <w:basedOn w:val="TableNormal"/>
    <w:uiPriority w:val="63"/>
    <w:rsid w:val="004E44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4E44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EF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DB"/>
  </w:style>
  <w:style w:type="paragraph" w:styleId="Footer">
    <w:name w:val="footer"/>
    <w:basedOn w:val="Normal"/>
    <w:link w:val="FooterChar"/>
    <w:uiPriority w:val="99"/>
    <w:unhideWhenUsed/>
    <w:rsid w:val="00EF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30"/>
  </w:style>
  <w:style w:type="paragraph" w:styleId="Heading3">
    <w:name w:val="heading 3"/>
    <w:basedOn w:val="Normal"/>
    <w:link w:val="Heading3Char"/>
    <w:uiPriority w:val="9"/>
    <w:qFormat/>
    <w:rsid w:val="009B5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3559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pple-converted-space">
    <w:name w:val="apple-converted-space"/>
    <w:basedOn w:val="DefaultParagraphFont"/>
    <w:rsid w:val="008301A2"/>
  </w:style>
  <w:style w:type="character" w:customStyle="1" w:styleId="acalog-highlight-search-1">
    <w:name w:val="acalog-highlight-search-1"/>
    <w:basedOn w:val="DefaultParagraphFont"/>
    <w:rsid w:val="008301A2"/>
  </w:style>
  <w:style w:type="character" w:styleId="Strong">
    <w:name w:val="Strong"/>
    <w:basedOn w:val="DefaultParagraphFont"/>
    <w:uiPriority w:val="22"/>
    <w:qFormat/>
    <w:rsid w:val="00F03D4C"/>
    <w:rPr>
      <w:b/>
      <w:bCs/>
    </w:rPr>
  </w:style>
  <w:style w:type="character" w:styleId="Hyperlink">
    <w:name w:val="Hyperlink"/>
    <w:basedOn w:val="DefaultParagraphFont"/>
    <w:uiPriority w:val="99"/>
    <w:semiHidden/>
    <w:unhideWhenUsed/>
    <w:rsid w:val="00F03D4C"/>
    <w:rPr>
      <w:color w:val="0000FF"/>
      <w:u w:val="single"/>
    </w:rPr>
  </w:style>
  <w:style w:type="table" w:styleId="MediumGrid1-Accent4">
    <w:name w:val="Medium Grid 1 Accent 4"/>
    <w:basedOn w:val="TableNormal"/>
    <w:uiPriority w:val="67"/>
    <w:rsid w:val="00EE39B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3">
    <w:name w:val="Medium Grid 2 Accent 3"/>
    <w:basedOn w:val="TableNormal"/>
    <w:uiPriority w:val="68"/>
    <w:rsid w:val="00E86E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E86E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semiHidden/>
    <w:unhideWhenUsed/>
    <w:rsid w:val="00CF0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B5F07"/>
    <w:rPr>
      <w:rFonts w:ascii="Times New Roman" w:eastAsia="Times New Roman" w:hAnsi="Times New Roman" w:cs="Times New Roman"/>
      <w:b/>
      <w:bCs/>
      <w:sz w:val="27"/>
      <w:szCs w:val="27"/>
    </w:rPr>
  </w:style>
  <w:style w:type="table" w:styleId="MediumGrid1-Accent6">
    <w:name w:val="Medium Grid 1 Accent 6"/>
    <w:basedOn w:val="TableNormal"/>
    <w:uiPriority w:val="67"/>
    <w:rsid w:val="009A3C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914D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bodytext">
    <w:name w:val="bodytext"/>
    <w:basedOn w:val="Normal"/>
    <w:rsid w:val="0046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earch-score">
    <w:name w:val="isearch-score"/>
    <w:basedOn w:val="DefaultParagraphFont"/>
    <w:rsid w:val="004616BE"/>
  </w:style>
  <w:style w:type="character" w:customStyle="1" w:styleId="isearch-description">
    <w:name w:val="isearch-description"/>
    <w:basedOn w:val="DefaultParagraphFont"/>
    <w:rsid w:val="004616BE"/>
  </w:style>
  <w:style w:type="paragraph" w:customStyle="1" w:styleId="coursedescriptions">
    <w:name w:val="coursedescriptions"/>
    <w:basedOn w:val="Normal"/>
    <w:rsid w:val="000D3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sites">
    <w:name w:val="requisites"/>
    <w:basedOn w:val="Normal"/>
    <w:rsid w:val="000D3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qrytitle">
    <w:name w:val="psqrytitle"/>
    <w:basedOn w:val="DefaultParagraphFont"/>
    <w:rsid w:val="00CA1AAA"/>
  </w:style>
  <w:style w:type="character" w:styleId="Emphasis">
    <w:name w:val="Emphasis"/>
    <w:basedOn w:val="DefaultParagraphFont"/>
    <w:uiPriority w:val="20"/>
    <w:qFormat/>
    <w:rsid w:val="00E26527"/>
    <w:rPr>
      <w:i/>
      <w:iCs/>
    </w:rPr>
  </w:style>
  <w:style w:type="character" w:customStyle="1" w:styleId="fieldlabeltext">
    <w:name w:val="fieldlabeltext"/>
    <w:basedOn w:val="DefaultParagraphFont"/>
    <w:rsid w:val="00914124"/>
  </w:style>
  <w:style w:type="character" w:customStyle="1" w:styleId="char-style-override-1">
    <w:name w:val="char-style-override-1"/>
    <w:basedOn w:val="DefaultParagraphFont"/>
    <w:rsid w:val="000A7100"/>
  </w:style>
  <w:style w:type="character" w:styleId="CommentReference">
    <w:name w:val="annotation reference"/>
    <w:basedOn w:val="DefaultParagraphFont"/>
    <w:uiPriority w:val="99"/>
    <w:semiHidden/>
    <w:unhideWhenUsed/>
    <w:rsid w:val="00EC2F1B"/>
    <w:rPr>
      <w:sz w:val="18"/>
      <w:szCs w:val="18"/>
    </w:rPr>
  </w:style>
  <w:style w:type="paragraph" w:styleId="CommentText">
    <w:name w:val="annotation text"/>
    <w:basedOn w:val="Normal"/>
    <w:link w:val="CommentTextChar"/>
    <w:uiPriority w:val="99"/>
    <w:unhideWhenUsed/>
    <w:rsid w:val="00EC2F1B"/>
    <w:pPr>
      <w:spacing w:line="240" w:lineRule="auto"/>
    </w:pPr>
    <w:rPr>
      <w:sz w:val="24"/>
      <w:szCs w:val="24"/>
    </w:rPr>
  </w:style>
  <w:style w:type="character" w:customStyle="1" w:styleId="CommentTextChar">
    <w:name w:val="Comment Text Char"/>
    <w:basedOn w:val="DefaultParagraphFont"/>
    <w:link w:val="CommentText"/>
    <w:uiPriority w:val="99"/>
    <w:rsid w:val="00EC2F1B"/>
    <w:rPr>
      <w:sz w:val="24"/>
      <w:szCs w:val="24"/>
    </w:rPr>
  </w:style>
  <w:style w:type="paragraph" w:styleId="CommentSubject">
    <w:name w:val="annotation subject"/>
    <w:basedOn w:val="CommentText"/>
    <w:next w:val="CommentText"/>
    <w:link w:val="CommentSubjectChar"/>
    <w:uiPriority w:val="99"/>
    <w:semiHidden/>
    <w:unhideWhenUsed/>
    <w:rsid w:val="00EC2F1B"/>
    <w:rPr>
      <w:b/>
      <w:bCs/>
      <w:sz w:val="20"/>
      <w:szCs w:val="20"/>
    </w:rPr>
  </w:style>
  <w:style w:type="character" w:customStyle="1" w:styleId="CommentSubjectChar">
    <w:name w:val="Comment Subject Char"/>
    <w:basedOn w:val="CommentTextChar"/>
    <w:link w:val="CommentSubject"/>
    <w:uiPriority w:val="99"/>
    <w:semiHidden/>
    <w:rsid w:val="00EC2F1B"/>
    <w:rPr>
      <w:b/>
      <w:bCs/>
      <w:sz w:val="20"/>
      <w:szCs w:val="20"/>
    </w:rPr>
  </w:style>
  <w:style w:type="paragraph" w:styleId="BalloonText">
    <w:name w:val="Balloon Text"/>
    <w:basedOn w:val="Normal"/>
    <w:link w:val="BalloonTextChar"/>
    <w:uiPriority w:val="99"/>
    <w:semiHidden/>
    <w:unhideWhenUsed/>
    <w:rsid w:val="00EC2F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F1B"/>
    <w:rPr>
      <w:rFonts w:ascii="Lucida Grande" w:hAnsi="Lucida Grande" w:cs="Lucida Grande"/>
      <w:sz w:val="18"/>
      <w:szCs w:val="18"/>
    </w:rPr>
  </w:style>
  <w:style w:type="paragraph" w:styleId="NoSpacing">
    <w:name w:val="No Spacing"/>
    <w:uiPriority w:val="1"/>
    <w:qFormat/>
    <w:rsid w:val="00887166"/>
    <w:pPr>
      <w:spacing w:after="0" w:line="240" w:lineRule="auto"/>
    </w:pPr>
    <w:rPr>
      <w:rFonts w:ascii="Calibri" w:eastAsia="Calibri" w:hAnsi="Calibri" w:cs="Times New Roman"/>
    </w:rPr>
  </w:style>
  <w:style w:type="paragraph" w:styleId="Revision">
    <w:name w:val="Revision"/>
    <w:hidden/>
    <w:uiPriority w:val="99"/>
    <w:semiHidden/>
    <w:rsid w:val="00883C0E"/>
    <w:pPr>
      <w:spacing w:after="0" w:line="240" w:lineRule="auto"/>
    </w:pPr>
  </w:style>
  <w:style w:type="table" w:styleId="LightShading-Accent1">
    <w:name w:val="Light Shading Accent 1"/>
    <w:basedOn w:val="TableNormal"/>
    <w:uiPriority w:val="60"/>
    <w:rsid w:val="004E44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E44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E44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E44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E44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1">
    <w:name w:val="Medium Shading 1 Accent 1"/>
    <w:basedOn w:val="TableNormal"/>
    <w:uiPriority w:val="63"/>
    <w:rsid w:val="004E44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4E44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EF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DB"/>
  </w:style>
  <w:style w:type="paragraph" w:styleId="Footer">
    <w:name w:val="footer"/>
    <w:basedOn w:val="Normal"/>
    <w:link w:val="FooterChar"/>
    <w:uiPriority w:val="99"/>
    <w:unhideWhenUsed/>
    <w:rsid w:val="00EF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116">
      <w:bodyDiv w:val="1"/>
      <w:marLeft w:val="0"/>
      <w:marRight w:val="0"/>
      <w:marTop w:val="0"/>
      <w:marBottom w:val="0"/>
      <w:divBdr>
        <w:top w:val="none" w:sz="0" w:space="0" w:color="auto"/>
        <w:left w:val="none" w:sz="0" w:space="0" w:color="auto"/>
        <w:bottom w:val="none" w:sz="0" w:space="0" w:color="auto"/>
        <w:right w:val="none" w:sz="0" w:space="0" w:color="auto"/>
      </w:divBdr>
      <w:divsChild>
        <w:div w:id="182742758">
          <w:marLeft w:val="0"/>
          <w:marRight w:val="0"/>
          <w:marTop w:val="0"/>
          <w:marBottom w:val="0"/>
          <w:divBdr>
            <w:top w:val="none" w:sz="0" w:space="0" w:color="auto"/>
            <w:left w:val="none" w:sz="0" w:space="0" w:color="auto"/>
            <w:bottom w:val="none" w:sz="0" w:space="0" w:color="auto"/>
            <w:right w:val="none" w:sz="0" w:space="0" w:color="auto"/>
          </w:divBdr>
          <w:divsChild>
            <w:div w:id="1647709979">
              <w:marLeft w:val="0"/>
              <w:marRight w:val="0"/>
              <w:marTop w:val="0"/>
              <w:marBottom w:val="0"/>
              <w:divBdr>
                <w:top w:val="none" w:sz="0" w:space="0" w:color="auto"/>
                <w:left w:val="none" w:sz="0" w:space="0" w:color="auto"/>
                <w:bottom w:val="none" w:sz="0" w:space="0" w:color="auto"/>
                <w:right w:val="none" w:sz="0" w:space="0" w:color="auto"/>
              </w:divBdr>
              <w:divsChild>
                <w:div w:id="18590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1839">
      <w:bodyDiv w:val="1"/>
      <w:marLeft w:val="0"/>
      <w:marRight w:val="0"/>
      <w:marTop w:val="0"/>
      <w:marBottom w:val="0"/>
      <w:divBdr>
        <w:top w:val="none" w:sz="0" w:space="0" w:color="auto"/>
        <w:left w:val="none" w:sz="0" w:space="0" w:color="auto"/>
        <w:bottom w:val="none" w:sz="0" w:space="0" w:color="auto"/>
        <w:right w:val="none" w:sz="0" w:space="0" w:color="auto"/>
      </w:divBdr>
    </w:div>
    <w:div w:id="99217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4466">
          <w:marLeft w:val="0"/>
          <w:marRight w:val="0"/>
          <w:marTop w:val="0"/>
          <w:marBottom w:val="0"/>
          <w:divBdr>
            <w:top w:val="none" w:sz="0" w:space="0" w:color="auto"/>
            <w:left w:val="none" w:sz="0" w:space="0" w:color="auto"/>
            <w:bottom w:val="none" w:sz="0" w:space="0" w:color="auto"/>
            <w:right w:val="none" w:sz="0" w:space="0" w:color="auto"/>
          </w:divBdr>
          <w:divsChild>
            <w:div w:id="982200256">
              <w:marLeft w:val="0"/>
              <w:marRight w:val="0"/>
              <w:marTop w:val="0"/>
              <w:marBottom w:val="0"/>
              <w:divBdr>
                <w:top w:val="none" w:sz="0" w:space="0" w:color="auto"/>
                <w:left w:val="none" w:sz="0" w:space="0" w:color="auto"/>
                <w:bottom w:val="none" w:sz="0" w:space="0" w:color="auto"/>
                <w:right w:val="none" w:sz="0" w:space="0" w:color="auto"/>
              </w:divBdr>
              <w:divsChild>
                <w:div w:id="200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4681">
      <w:bodyDiv w:val="1"/>
      <w:marLeft w:val="0"/>
      <w:marRight w:val="0"/>
      <w:marTop w:val="0"/>
      <w:marBottom w:val="0"/>
      <w:divBdr>
        <w:top w:val="none" w:sz="0" w:space="0" w:color="auto"/>
        <w:left w:val="none" w:sz="0" w:space="0" w:color="auto"/>
        <w:bottom w:val="none" w:sz="0" w:space="0" w:color="auto"/>
        <w:right w:val="none" w:sz="0" w:space="0" w:color="auto"/>
      </w:divBdr>
      <w:divsChild>
        <w:div w:id="1630014726">
          <w:marLeft w:val="0"/>
          <w:marRight w:val="0"/>
          <w:marTop w:val="0"/>
          <w:marBottom w:val="0"/>
          <w:divBdr>
            <w:top w:val="none" w:sz="0" w:space="0" w:color="auto"/>
            <w:left w:val="none" w:sz="0" w:space="0" w:color="auto"/>
            <w:bottom w:val="none" w:sz="0" w:space="0" w:color="auto"/>
            <w:right w:val="none" w:sz="0" w:space="0" w:color="auto"/>
          </w:divBdr>
          <w:divsChild>
            <w:div w:id="274169307">
              <w:marLeft w:val="0"/>
              <w:marRight w:val="0"/>
              <w:marTop w:val="0"/>
              <w:marBottom w:val="0"/>
              <w:divBdr>
                <w:top w:val="none" w:sz="0" w:space="0" w:color="auto"/>
                <w:left w:val="none" w:sz="0" w:space="0" w:color="auto"/>
                <w:bottom w:val="none" w:sz="0" w:space="0" w:color="auto"/>
                <w:right w:val="none" w:sz="0" w:space="0" w:color="auto"/>
              </w:divBdr>
              <w:divsChild>
                <w:div w:id="773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6528">
      <w:bodyDiv w:val="1"/>
      <w:marLeft w:val="0"/>
      <w:marRight w:val="0"/>
      <w:marTop w:val="0"/>
      <w:marBottom w:val="0"/>
      <w:divBdr>
        <w:top w:val="none" w:sz="0" w:space="0" w:color="auto"/>
        <w:left w:val="none" w:sz="0" w:space="0" w:color="auto"/>
        <w:bottom w:val="none" w:sz="0" w:space="0" w:color="auto"/>
        <w:right w:val="none" w:sz="0" w:space="0" w:color="auto"/>
      </w:divBdr>
      <w:divsChild>
        <w:div w:id="2010450710">
          <w:marLeft w:val="0"/>
          <w:marRight w:val="0"/>
          <w:marTop w:val="0"/>
          <w:marBottom w:val="0"/>
          <w:divBdr>
            <w:top w:val="none" w:sz="0" w:space="0" w:color="auto"/>
            <w:left w:val="none" w:sz="0" w:space="0" w:color="auto"/>
            <w:bottom w:val="none" w:sz="0" w:space="0" w:color="auto"/>
            <w:right w:val="none" w:sz="0" w:space="0" w:color="auto"/>
          </w:divBdr>
          <w:divsChild>
            <w:div w:id="1042943650">
              <w:marLeft w:val="0"/>
              <w:marRight w:val="0"/>
              <w:marTop w:val="0"/>
              <w:marBottom w:val="0"/>
              <w:divBdr>
                <w:top w:val="none" w:sz="0" w:space="0" w:color="auto"/>
                <w:left w:val="none" w:sz="0" w:space="0" w:color="auto"/>
                <w:bottom w:val="none" w:sz="0" w:space="0" w:color="auto"/>
                <w:right w:val="none" w:sz="0" w:space="0" w:color="auto"/>
              </w:divBdr>
              <w:divsChild>
                <w:div w:id="812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9828">
      <w:bodyDiv w:val="1"/>
      <w:marLeft w:val="0"/>
      <w:marRight w:val="0"/>
      <w:marTop w:val="0"/>
      <w:marBottom w:val="0"/>
      <w:divBdr>
        <w:top w:val="none" w:sz="0" w:space="0" w:color="auto"/>
        <w:left w:val="none" w:sz="0" w:space="0" w:color="auto"/>
        <w:bottom w:val="none" w:sz="0" w:space="0" w:color="auto"/>
        <w:right w:val="none" w:sz="0" w:space="0" w:color="auto"/>
      </w:divBdr>
      <w:divsChild>
        <w:div w:id="1168861040">
          <w:marLeft w:val="0"/>
          <w:marRight w:val="0"/>
          <w:marTop w:val="0"/>
          <w:marBottom w:val="0"/>
          <w:divBdr>
            <w:top w:val="none" w:sz="0" w:space="0" w:color="auto"/>
            <w:left w:val="none" w:sz="0" w:space="0" w:color="auto"/>
            <w:bottom w:val="none" w:sz="0" w:space="0" w:color="auto"/>
            <w:right w:val="none" w:sz="0" w:space="0" w:color="auto"/>
          </w:divBdr>
          <w:divsChild>
            <w:div w:id="1464081615">
              <w:marLeft w:val="0"/>
              <w:marRight w:val="0"/>
              <w:marTop w:val="0"/>
              <w:marBottom w:val="0"/>
              <w:divBdr>
                <w:top w:val="none" w:sz="0" w:space="0" w:color="auto"/>
                <w:left w:val="none" w:sz="0" w:space="0" w:color="auto"/>
                <w:bottom w:val="none" w:sz="0" w:space="0" w:color="auto"/>
                <w:right w:val="none" w:sz="0" w:space="0" w:color="auto"/>
              </w:divBdr>
              <w:divsChild>
                <w:div w:id="18112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0453">
      <w:bodyDiv w:val="1"/>
      <w:marLeft w:val="0"/>
      <w:marRight w:val="0"/>
      <w:marTop w:val="0"/>
      <w:marBottom w:val="0"/>
      <w:divBdr>
        <w:top w:val="none" w:sz="0" w:space="0" w:color="auto"/>
        <w:left w:val="none" w:sz="0" w:space="0" w:color="auto"/>
        <w:bottom w:val="none" w:sz="0" w:space="0" w:color="auto"/>
        <w:right w:val="none" w:sz="0" w:space="0" w:color="auto"/>
      </w:divBdr>
      <w:divsChild>
        <w:div w:id="342636096">
          <w:marLeft w:val="0"/>
          <w:marRight w:val="0"/>
          <w:marTop w:val="0"/>
          <w:marBottom w:val="0"/>
          <w:divBdr>
            <w:top w:val="none" w:sz="0" w:space="0" w:color="auto"/>
            <w:left w:val="none" w:sz="0" w:space="0" w:color="auto"/>
            <w:bottom w:val="none" w:sz="0" w:space="0" w:color="auto"/>
            <w:right w:val="none" w:sz="0" w:space="0" w:color="auto"/>
          </w:divBdr>
          <w:divsChild>
            <w:div w:id="1090397204">
              <w:marLeft w:val="0"/>
              <w:marRight w:val="0"/>
              <w:marTop w:val="0"/>
              <w:marBottom w:val="0"/>
              <w:divBdr>
                <w:top w:val="none" w:sz="0" w:space="0" w:color="auto"/>
                <w:left w:val="none" w:sz="0" w:space="0" w:color="auto"/>
                <w:bottom w:val="none" w:sz="0" w:space="0" w:color="auto"/>
                <w:right w:val="none" w:sz="0" w:space="0" w:color="auto"/>
              </w:divBdr>
              <w:divsChild>
                <w:div w:id="658925147">
                  <w:marLeft w:val="0"/>
                  <w:marRight w:val="0"/>
                  <w:marTop w:val="0"/>
                  <w:marBottom w:val="0"/>
                  <w:divBdr>
                    <w:top w:val="none" w:sz="0" w:space="0" w:color="auto"/>
                    <w:left w:val="none" w:sz="0" w:space="0" w:color="auto"/>
                    <w:bottom w:val="none" w:sz="0" w:space="0" w:color="auto"/>
                    <w:right w:val="none" w:sz="0" w:space="0" w:color="auto"/>
                  </w:divBdr>
                </w:div>
                <w:div w:id="14885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6695">
      <w:bodyDiv w:val="1"/>
      <w:marLeft w:val="0"/>
      <w:marRight w:val="0"/>
      <w:marTop w:val="0"/>
      <w:marBottom w:val="0"/>
      <w:divBdr>
        <w:top w:val="none" w:sz="0" w:space="0" w:color="auto"/>
        <w:left w:val="none" w:sz="0" w:space="0" w:color="auto"/>
        <w:bottom w:val="none" w:sz="0" w:space="0" w:color="auto"/>
        <w:right w:val="none" w:sz="0" w:space="0" w:color="auto"/>
      </w:divBdr>
      <w:divsChild>
        <w:div w:id="1673297064">
          <w:marLeft w:val="0"/>
          <w:marRight w:val="0"/>
          <w:marTop w:val="0"/>
          <w:marBottom w:val="0"/>
          <w:divBdr>
            <w:top w:val="none" w:sz="0" w:space="0" w:color="auto"/>
            <w:left w:val="none" w:sz="0" w:space="0" w:color="auto"/>
            <w:bottom w:val="none" w:sz="0" w:space="0" w:color="auto"/>
            <w:right w:val="none" w:sz="0" w:space="0" w:color="auto"/>
          </w:divBdr>
          <w:divsChild>
            <w:div w:id="944311506">
              <w:marLeft w:val="0"/>
              <w:marRight w:val="0"/>
              <w:marTop w:val="0"/>
              <w:marBottom w:val="0"/>
              <w:divBdr>
                <w:top w:val="none" w:sz="0" w:space="0" w:color="auto"/>
                <w:left w:val="none" w:sz="0" w:space="0" w:color="auto"/>
                <w:bottom w:val="none" w:sz="0" w:space="0" w:color="auto"/>
                <w:right w:val="none" w:sz="0" w:space="0" w:color="auto"/>
              </w:divBdr>
              <w:divsChild>
                <w:div w:id="13494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456">
      <w:bodyDiv w:val="1"/>
      <w:marLeft w:val="0"/>
      <w:marRight w:val="0"/>
      <w:marTop w:val="0"/>
      <w:marBottom w:val="0"/>
      <w:divBdr>
        <w:top w:val="none" w:sz="0" w:space="0" w:color="auto"/>
        <w:left w:val="none" w:sz="0" w:space="0" w:color="auto"/>
        <w:bottom w:val="none" w:sz="0" w:space="0" w:color="auto"/>
        <w:right w:val="none" w:sz="0" w:space="0" w:color="auto"/>
      </w:divBdr>
      <w:divsChild>
        <w:div w:id="2039232856">
          <w:marLeft w:val="0"/>
          <w:marRight w:val="0"/>
          <w:marTop w:val="0"/>
          <w:marBottom w:val="0"/>
          <w:divBdr>
            <w:top w:val="none" w:sz="0" w:space="0" w:color="auto"/>
            <w:left w:val="none" w:sz="0" w:space="0" w:color="auto"/>
            <w:bottom w:val="none" w:sz="0" w:space="0" w:color="auto"/>
            <w:right w:val="none" w:sz="0" w:space="0" w:color="auto"/>
          </w:divBdr>
          <w:divsChild>
            <w:div w:id="2107340591">
              <w:marLeft w:val="0"/>
              <w:marRight w:val="0"/>
              <w:marTop w:val="0"/>
              <w:marBottom w:val="0"/>
              <w:divBdr>
                <w:top w:val="none" w:sz="0" w:space="0" w:color="auto"/>
                <w:left w:val="none" w:sz="0" w:space="0" w:color="auto"/>
                <w:bottom w:val="none" w:sz="0" w:space="0" w:color="auto"/>
                <w:right w:val="none" w:sz="0" w:space="0" w:color="auto"/>
              </w:divBdr>
              <w:divsChild>
                <w:div w:id="353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lletin.case.edu/search/?P=BIOL%2047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lletin.case.edu/search/?P=BIOL%203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atalog.bw.edu/search_advanced.php?cur_cat_oid=3&amp;search_database=Search&amp;search_db=Search&amp;cpage=3&amp;ecpage=1&amp;ppage=1&amp;spage=1&amp;tpage=1&amp;location=33&amp;filter%5Bkeyword%5D=psy&amp;filter%5Bexact_match%5D=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ulletin.case.edu/search/?P=NEUR%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C33D906D64B488D32710DD318BF9C" ma:contentTypeVersion="1" ma:contentTypeDescription="Create a new document." ma:contentTypeScope="" ma:versionID="40232f468ded361cba1ce9dad7f42265">
  <xsd:schema xmlns:xsd="http://www.w3.org/2001/XMLSchema" xmlns:xs="http://www.w3.org/2001/XMLSchema" xmlns:p="http://schemas.microsoft.com/office/2006/metadata/properties" xmlns:ns3="9b8fce12-a7be-4b43-9fd0-8f06727bb7ec" targetNamespace="http://schemas.microsoft.com/office/2006/metadata/properties" ma:root="true" ma:fieldsID="fac2ac50f23b89f8b82cbbbcf571b02d" ns3:_="">
    <xsd:import namespace="9b8fce12-a7be-4b43-9fd0-8f06727bb7e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fce12-a7be-4b43-9fd0-8f06727bb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8080-31EB-403A-BD80-E0D38026B90A}">
  <ds:schemaRefs>
    <ds:schemaRef ds:uri="http://schemas.microsoft.com/sharepoint/v3/contenttype/forms"/>
  </ds:schemaRefs>
</ds:datastoreItem>
</file>

<file path=customXml/itemProps2.xml><?xml version="1.0" encoding="utf-8"?>
<ds:datastoreItem xmlns:ds="http://schemas.openxmlformats.org/officeDocument/2006/customXml" ds:itemID="{1FC62034-1BA0-4C6D-BD16-7420655B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fce12-a7be-4b43-9fd0-8f06727b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5C72C-887E-4550-B887-B130C852D57B}">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9b8fce12-a7be-4b43-9fd0-8f06727bb7ec"/>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27EC20A-2FFA-4FC9-9D95-ECF7A1FA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16765</Words>
  <Characters>95562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dc:creator>
  <cp:lastModifiedBy>2503313</cp:lastModifiedBy>
  <cp:revision>2</cp:revision>
  <cp:lastPrinted>2015-01-09T13:53:00Z</cp:lastPrinted>
  <dcterms:created xsi:type="dcterms:W3CDTF">2016-01-06T15:58:00Z</dcterms:created>
  <dcterms:modified xsi:type="dcterms:W3CDTF">2016-01-06T15:58:00Z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0x0101000D5C33D906D64B488D32710DD318BF9C</vt:lpwstr>
  </property>
  <property fmtid="{D5CDD505-2E9C-101B-9397-08002B2CF9AE}" pid="3" name="IsMyDocuments">
    <vt:bool>true</vt:bool>
  </property>
</Properties>
</file>